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diagrams/layout1.xml" ContentType="application/vnd.openxmlformats-officedocument.drawingml.diagramLayout+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3DE5" w14:textId="77777777" w:rsidR="00267A6D" w:rsidRPr="007C0B6A" w:rsidRDefault="0059105B" w:rsidP="00756600">
      <w:pPr>
        <w:jc w:val="both"/>
        <w:rPr>
          <w:rFonts w:ascii="Arial Narrow" w:hAnsi="Arial Narrow" w:cs="Arial"/>
          <w:sz w:val="22"/>
          <w:szCs w:val="22"/>
          <w:lang w:val="es-MX"/>
        </w:rPr>
      </w:pPr>
      <w:r w:rsidRPr="007C0B6A">
        <w:rPr>
          <w:rFonts w:ascii="Arial Narrow" w:hAnsi="Arial Narrow" w:cs="Arial"/>
          <w:sz w:val="22"/>
          <w:szCs w:val="22"/>
        </w:rPr>
        <w:tab/>
      </w:r>
    </w:p>
    <w:p w14:paraId="11D34D11" w14:textId="77777777" w:rsidR="002D453B" w:rsidRPr="007C0B6A" w:rsidRDefault="002D453B" w:rsidP="002D453B">
      <w:pPr>
        <w:rPr>
          <w:rFonts w:ascii="Arial Narrow" w:hAnsi="Arial Narrow" w:cs="Arial"/>
          <w:sz w:val="22"/>
          <w:szCs w:val="22"/>
          <w:lang w:val="es-MX"/>
        </w:rPr>
      </w:pPr>
    </w:p>
    <w:p w14:paraId="7240349A" w14:textId="77777777" w:rsidR="002D453B" w:rsidRPr="007C0B6A" w:rsidRDefault="002D453B" w:rsidP="002D453B">
      <w:pPr>
        <w:tabs>
          <w:tab w:val="left" w:pos="708"/>
          <w:tab w:val="center" w:pos="4419"/>
          <w:tab w:val="right" w:pos="8838"/>
        </w:tabs>
        <w:rPr>
          <w:rFonts w:ascii="Arial Narrow" w:hAnsi="Arial Narrow" w:cs="Arial"/>
          <w:sz w:val="22"/>
          <w:szCs w:val="22"/>
          <w:lang w:val="es-MX"/>
        </w:rPr>
      </w:pPr>
    </w:p>
    <w:p w14:paraId="242EF753" w14:textId="77777777" w:rsidR="006717DA" w:rsidRPr="007C0B6A" w:rsidRDefault="006717DA" w:rsidP="0059105B">
      <w:pPr>
        <w:tabs>
          <w:tab w:val="left" w:pos="708"/>
          <w:tab w:val="center" w:pos="4419"/>
          <w:tab w:val="right" w:pos="8838"/>
        </w:tabs>
        <w:jc w:val="both"/>
        <w:rPr>
          <w:rFonts w:ascii="Arial Narrow" w:hAnsi="Arial Narrow" w:cs="Arial"/>
          <w:sz w:val="22"/>
          <w:szCs w:val="22"/>
          <w:lang w:val="es-MX"/>
        </w:rPr>
      </w:pPr>
    </w:p>
    <w:p w14:paraId="38D2FCE6" w14:textId="77777777" w:rsidR="00110D26" w:rsidRDefault="00110D26" w:rsidP="006717DA">
      <w:pPr>
        <w:tabs>
          <w:tab w:val="left" w:pos="708"/>
          <w:tab w:val="center" w:pos="4419"/>
          <w:tab w:val="right" w:pos="8838"/>
        </w:tabs>
        <w:jc w:val="center"/>
        <w:rPr>
          <w:rFonts w:ascii="Arial Narrow" w:hAnsi="Arial Narrow" w:cs="Arial"/>
          <w:b/>
          <w:lang w:val="es-MX"/>
        </w:rPr>
      </w:pPr>
    </w:p>
    <w:p w14:paraId="113CE3EA" w14:textId="77777777" w:rsidR="00110D26" w:rsidRDefault="00110D26" w:rsidP="006717DA">
      <w:pPr>
        <w:tabs>
          <w:tab w:val="left" w:pos="708"/>
          <w:tab w:val="center" w:pos="4419"/>
          <w:tab w:val="right" w:pos="8838"/>
        </w:tabs>
        <w:jc w:val="center"/>
        <w:rPr>
          <w:rFonts w:ascii="Arial Narrow" w:hAnsi="Arial Narrow" w:cs="Arial"/>
          <w:b/>
          <w:lang w:val="es-MX"/>
        </w:rPr>
      </w:pPr>
    </w:p>
    <w:p w14:paraId="6800521C" w14:textId="77777777" w:rsidR="00110D26" w:rsidRDefault="00110D26" w:rsidP="006717DA">
      <w:pPr>
        <w:tabs>
          <w:tab w:val="left" w:pos="708"/>
          <w:tab w:val="center" w:pos="4419"/>
          <w:tab w:val="right" w:pos="8838"/>
        </w:tabs>
        <w:jc w:val="center"/>
        <w:rPr>
          <w:rFonts w:ascii="Arial Narrow" w:hAnsi="Arial Narrow" w:cs="Arial"/>
          <w:b/>
          <w:lang w:val="es-MX"/>
        </w:rPr>
      </w:pPr>
    </w:p>
    <w:p w14:paraId="6F5AEEA9" w14:textId="6929C25C" w:rsidR="0048705D" w:rsidRPr="006E309F" w:rsidRDefault="00FA47C8" w:rsidP="00595C34">
      <w:pPr>
        <w:pStyle w:val="Ttulo"/>
        <w:jc w:val="center"/>
        <w:rPr>
          <w:rFonts w:ascii="Arial Narrow" w:hAnsi="Arial Narrow"/>
          <w:b/>
          <w:color w:val="0F243E" w:themeColor="text2" w:themeShade="80"/>
          <w:sz w:val="28"/>
          <w:szCs w:val="28"/>
          <w:lang w:val="es-MX"/>
        </w:rPr>
      </w:pPr>
      <w:r w:rsidRPr="006E309F">
        <w:rPr>
          <w:rFonts w:ascii="Arial Narrow" w:hAnsi="Arial Narrow"/>
          <w:b/>
          <w:color w:val="0F243E" w:themeColor="text2" w:themeShade="80"/>
          <w:sz w:val="28"/>
          <w:szCs w:val="28"/>
          <w:lang w:val="es-MX"/>
        </w:rPr>
        <w:t xml:space="preserve">ESTRATEGIA DE </w:t>
      </w:r>
      <w:r w:rsidR="00301BBD">
        <w:rPr>
          <w:rFonts w:ascii="Arial Narrow" w:hAnsi="Arial Narrow"/>
          <w:b/>
          <w:color w:val="0F243E" w:themeColor="text2" w:themeShade="80"/>
          <w:sz w:val="28"/>
          <w:szCs w:val="28"/>
          <w:lang w:val="es-MX"/>
        </w:rPr>
        <w:t>PARTICIPACIÓN CIUDADANA,</w:t>
      </w:r>
      <w:r w:rsidR="00301BBD" w:rsidRPr="006E309F">
        <w:rPr>
          <w:rFonts w:ascii="Arial Narrow" w:hAnsi="Arial Narrow"/>
          <w:b/>
          <w:color w:val="0F243E" w:themeColor="text2" w:themeShade="80"/>
          <w:sz w:val="28"/>
          <w:szCs w:val="28"/>
          <w:lang w:val="es-MX"/>
        </w:rPr>
        <w:t xml:space="preserve"> </w:t>
      </w:r>
      <w:r w:rsidRPr="006E309F">
        <w:rPr>
          <w:rFonts w:ascii="Arial Narrow" w:hAnsi="Arial Narrow"/>
          <w:b/>
          <w:color w:val="0F243E" w:themeColor="text2" w:themeShade="80"/>
          <w:sz w:val="28"/>
          <w:szCs w:val="28"/>
          <w:lang w:val="es-MX"/>
        </w:rPr>
        <w:t>RENDICIÓN DE CUENTAS</w:t>
      </w:r>
      <w:r w:rsidR="00F528BB">
        <w:rPr>
          <w:rFonts w:ascii="Arial Narrow" w:hAnsi="Arial Narrow"/>
          <w:b/>
          <w:color w:val="0F243E" w:themeColor="text2" w:themeShade="80"/>
          <w:sz w:val="28"/>
          <w:szCs w:val="28"/>
          <w:lang w:val="es-MX"/>
        </w:rPr>
        <w:t xml:space="preserve"> Y </w:t>
      </w:r>
      <w:r w:rsidR="00301BBD">
        <w:rPr>
          <w:rFonts w:ascii="Arial Narrow" w:hAnsi="Arial Narrow"/>
          <w:b/>
          <w:color w:val="0F243E" w:themeColor="text2" w:themeShade="80"/>
          <w:sz w:val="28"/>
          <w:szCs w:val="28"/>
          <w:lang w:val="es-MX"/>
        </w:rPr>
        <w:t xml:space="preserve">COMUNICACIONES </w:t>
      </w:r>
    </w:p>
    <w:p w14:paraId="0E82B838" w14:textId="0A33355F" w:rsidR="00AD57B8" w:rsidRPr="006E309F" w:rsidRDefault="00C04E4E" w:rsidP="00595C34">
      <w:pPr>
        <w:pStyle w:val="Subttulo"/>
        <w:jc w:val="center"/>
        <w:rPr>
          <w:rFonts w:ascii="Arial Narrow" w:hAnsi="Arial Narrow"/>
          <w:color w:val="0F243E" w:themeColor="text2" w:themeShade="80"/>
          <w:sz w:val="28"/>
          <w:szCs w:val="28"/>
          <w:lang w:val="es-MX"/>
        </w:rPr>
      </w:pPr>
      <w:r>
        <w:rPr>
          <w:rFonts w:ascii="Arial Narrow" w:hAnsi="Arial Narrow"/>
          <w:color w:val="0F243E" w:themeColor="text2" w:themeShade="80"/>
          <w:sz w:val="28"/>
          <w:szCs w:val="28"/>
          <w:lang w:val="es-MX"/>
        </w:rPr>
        <w:t>20</w:t>
      </w:r>
      <w:r w:rsidR="00B215C5">
        <w:rPr>
          <w:rFonts w:ascii="Arial Narrow" w:hAnsi="Arial Narrow"/>
          <w:color w:val="0F243E" w:themeColor="text2" w:themeShade="80"/>
          <w:sz w:val="28"/>
          <w:szCs w:val="28"/>
          <w:lang w:val="es-MX"/>
        </w:rPr>
        <w:t>2</w:t>
      </w:r>
      <w:r w:rsidR="000F4232">
        <w:rPr>
          <w:rFonts w:ascii="Arial Narrow" w:hAnsi="Arial Narrow"/>
          <w:color w:val="0F243E" w:themeColor="text2" w:themeShade="80"/>
          <w:sz w:val="28"/>
          <w:szCs w:val="28"/>
          <w:lang w:val="es-MX"/>
        </w:rPr>
        <w:t>2</w:t>
      </w:r>
      <w:r w:rsidR="00FD4133">
        <w:rPr>
          <w:rFonts w:ascii="Arial Narrow" w:hAnsi="Arial Narrow"/>
          <w:color w:val="0F243E" w:themeColor="text2" w:themeShade="80"/>
          <w:sz w:val="28"/>
          <w:szCs w:val="28"/>
          <w:lang w:val="es-MX"/>
        </w:rPr>
        <w:t xml:space="preserve"> - 202</w:t>
      </w:r>
      <w:r w:rsidR="000F4232">
        <w:rPr>
          <w:rFonts w:ascii="Arial Narrow" w:hAnsi="Arial Narrow"/>
          <w:color w:val="0F243E" w:themeColor="text2" w:themeShade="80"/>
          <w:sz w:val="28"/>
          <w:szCs w:val="28"/>
          <w:lang w:val="es-MX"/>
        </w:rPr>
        <w:t>3</w:t>
      </w:r>
    </w:p>
    <w:p w14:paraId="47E1E255" w14:textId="77777777" w:rsidR="00110D26" w:rsidRPr="006E309F" w:rsidRDefault="00110D26" w:rsidP="00595C34">
      <w:pPr>
        <w:tabs>
          <w:tab w:val="left" w:pos="708"/>
          <w:tab w:val="center" w:pos="4419"/>
          <w:tab w:val="right" w:pos="8838"/>
        </w:tabs>
        <w:jc w:val="center"/>
        <w:rPr>
          <w:rFonts w:ascii="Arial Narrow" w:hAnsi="Arial Narrow" w:cs="Arial"/>
          <w:b/>
          <w:color w:val="0F243E" w:themeColor="text2" w:themeShade="80"/>
          <w:sz w:val="28"/>
          <w:szCs w:val="28"/>
          <w:lang w:val="es-MX"/>
        </w:rPr>
      </w:pPr>
    </w:p>
    <w:p w14:paraId="3FB4B43D" w14:textId="77777777" w:rsidR="00110D26" w:rsidRPr="006E309F" w:rsidRDefault="00110D26" w:rsidP="00595C34">
      <w:pPr>
        <w:tabs>
          <w:tab w:val="left" w:pos="708"/>
          <w:tab w:val="center" w:pos="4419"/>
          <w:tab w:val="right" w:pos="8838"/>
        </w:tabs>
        <w:jc w:val="center"/>
        <w:rPr>
          <w:rFonts w:ascii="Arial Narrow" w:hAnsi="Arial Narrow" w:cs="Arial"/>
          <w:b/>
          <w:color w:val="0F243E" w:themeColor="text2" w:themeShade="80"/>
          <w:sz w:val="28"/>
          <w:szCs w:val="28"/>
          <w:lang w:val="es-MX"/>
        </w:rPr>
      </w:pPr>
    </w:p>
    <w:p w14:paraId="12736E71" w14:textId="77777777" w:rsidR="00110D26" w:rsidRPr="006E309F" w:rsidRDefault="00110D26" w:rsidP="00595C34">
      <w:pPr>
        <w:tabs>
          <w:tab w:val="left" w:pos="708"/>
          <w:tab w:val="center" w:pos="4419"/>
          <w:tab w:val="right" w:pos="8838"/>
        </w:tabs>
        <w:jc w:val="center"/>
        <w:rPr>
          <w:rFonts w:ascii="Arial Narrow" w:hAnsi="Arial Narrow" w:cs="Arial"/>
          <w:b/>
          <w:color w:val="0F243E" w:themeColor="text2" w:themeShade="80"/>
          <w:sz w:val="28"/>
          <w:szCs w:val="28"/>
          <w:lang w:val="es-MX"/>
        </w:rPr>
      </w:pPr>
    </w:p>
    <w:p w14:paraId="71609633" w14:textId="77777777" w:rsidR="00110D26" w:rsidRPr="006E309F" w:rsidRDefault="00110D26" w:rsidP="00595C34">
      <w:pPr>
        <w:tabs>
          <w:tab w:val="left" w:pos="708"/>
          <w:tab w:val="center" w:pos="4419"/>
          <w:tab w:val="right" w:pos="8838"/>
        </w:tabs>
        <w:jc w:val="center"/>
        <w:rPr>
          <w:rFonts w:ascii="Arial Narrow" w:hAnsi="Arial Narrow" w:cs="Arial"/>
          <w:b/>
          <w:color w:val="0F243E" w:themeColor="text2" w:themeShade="80"/>
          <w:sz w:val="28"/>
          <w:szCs w:val="28"/>
          <w:lang w:val="es-MX"/>
        </w:rPr>
      </w:pPr>
    </w:p>
    <w:p w14:paraId="216F28BA" w14:textId="77777777" w:rsidR="00110D26" w:rsidRPr="006E309F" w:rsidRDefault="00110D26" w:rsidP="00595C34">
      <w:pPr>
        <w:tabs>
          <w:tab w:val="left" w:pos="708"/>
          <w:tab w:val="center" w:pos="4419"/>
          <w:tab w:val="right" w:pos="8838"/>
        </w:tabs>
        <w:jc w:val="center"/>
        <w:rPr>
          <w:rFonts w:ascii="Arial Narrow" w:hAnsi="Arial Narrow" w:cs="Arial"/>
          <w:b/>
          <w:color w:val="0F243E" w:themeColor="text2" w:themeShade="80"/>
          <w:sz w:val="28"/>
          <w:szCs w:val="28"/>
          <w:lang w:val="es-MX"/>
        </w:rPr>
      </w:pPr>
    </w:p>
    <w:p w14:paraId="407A2756" w14:textId="77777777" w:rsidR="00110D26" w:rsidRPr="006E309F" w:rsidRDefault="00110D26" w:rsidP="00595C34">
      <w:pPr>
        <w:tabs>
          <w:tab w:val="left" w:pos="708"/>
          <w:tab w:val="center" w:pos="4419"/>
          <w:tab w:val="right" w:pos="8838"/>
        </w:tabs>
        <w:jc w:val="center"/>
        <w:rPr>
          <w:rFonts w:ascii="Arial Narrow" w:hAnsi="Arial Narrow" w:cs="Arial"/>
          <w:b/>
          <w:color w:val="0F243E" w:themeColor="text2" w:themeShade="80"/>
          <w:sz w:val="28"/>
          <w:szCs w:val="28"/>
          <w:lang w:val="es-MX"/>
        </w:rPr>
      </w:pPr>
    </w:p>
    <w:p w14:paraId="2943D7D3" w14:textId="77777777" w:rsidR="00110D26" w:rsidRPr="006E309F" w:rsidRDefault="00110D26" w:rsidP="00595C34">
      <w:pPr>
        <w:tabs>
          <w:tab w:val="left" w:pos="708"/>
          <w:tab w:val="center" w:pos="4419"/>
          <w:tab w:val="right" w:pos="8838"/>
        </w:tabs>
        <w:jc w:val="center"/>
        <w:rPr>
          <w:rFonts w:ascii="Arial Narrow" w:hAnsi="Arial Narrow" w:cs="Arial"/>
          <w:b/>
          <w:color w:val="0F243E" w:themeColor="text2" w:themeShade="80"/>
          <w:sz w:val="28"/>
          <w:szCs w:val="28"/>
          <w:lang w:val="es-MX"/>
        </w:rPr>
      </w:pPr>
    </w:p>
    <w:p w14:paraId="2ABB7B5E" w14:textId="77777777" w:rsidR="00110D26" w:rsidRPr="006E309F" w:rsidRDefault="00110D26" w:rsidP="00595C34">
      <w:pPr>
        <w:tabs>
          <w:tab w:val="left" w:pos="708"/>
          <w:tab w:val="center" w:pos="4419"/>
          <w:tab w:val="right" w:pos="8838"/>
        </w:tabs>
        <w:jc w:val="center"/>
        <w:rPr>
          <w:rFonts w:ascii="Arial Narrow" w:hAnsi="Arial Narrow" w:cs="Arial"/>
          <w:b/>
          <w:color w:val="0F243E" w:themeColor="text2" w:themeShade="80"/>
          <w:sz w:val="28"/>
          <w:szCs w:val="28"/>
          <w:lang w:val="es-MX"/>
        </w:rPr>
      </w:pPr>
    </w:p>
    <w:p w14:paraId="75788416" w14:textId="77777777" w:rsidR="00110D26" w:rsidRPr="006E309F" w:rsidRDefault="00110D26" w:rsidP="00595C34">
      <w:pPr>
        <w:tabs>
          <w:tab w:val="left" w:pos="708"/>
          <w:tab w:val="center" w:pos="4419"/>
          <w:tab w:val="right" w:pos="8838"/>
        </w:tabs>
        <w:jc w:val="center"/>
        <w:rPr>
          <w:rFonts w:ascii="Arial Narrow" w:hAnsi="Arial Narrow" w:cs="Arial"/>
          <w:b/>
          <w:color w:val="0F243E" w:themeColor="text2" w:themeShade="80"/>
          <w:sz w:val="28"/>
          <w:szCs w:val="28"/>
          <w:lang w:val="es-MX"/>
        </w:rPr>
      </w:pPr>
    </w:p>
    <w:p w14:paraId="2B703003" w14:textId="77777777" w:rsidR="00222091" w:rsidRPr="006E309F" w:rsidRDefault="00FA47C8" w:rsidP="00595C34">
      <w:pPr>
        <w:pStyle w:val="Textoindependiente"/>
        <w:jc w:val="center"/>
        <w:rPr>
          <w:rFonts w:ascii="Arial Narrow" w:hAnsi="Arial Narrow"/>
          <w:b/>
          <w:color w:val="0F243E" w:themeColor="text2" w:themeShade="80"/>
          <w:sz w:val="28"/>
          <w:szCs w:val="28"/>
          <w:lang w:val="es-MX"/>
        </w:rPr>
      </w:pPr>
      <w:r w:rsidRPr="006E309F">
        <w:rPr>
          <w:rFonts w:ascii="Arial Narrow" w:hAnsi="Arial Narrow"/>
          <w:b/>
          <w:color w:val="0F243E" w:themeColor="text2" w:themeShade="80"/>
          <w:sz w:val="28"/>
          <w:szCs w:val="28"/>
          <w:lang w:val="es-MX"/>
        </w:rPr>
        <w:t>ADMINISTRADORA DE LOS RECURSOS DEL SISTEMA GENERAL DE SEGURIDAD SOCIAL EN SALUD</w:t>
      </w:r>
      <w:r w:rsidR="00222091" w:rsidRPr="006E309F">
        <w:rPr>
          <w:rFonts w:ascii="Arial Narrow" w:hAnsi="Arial Narrow"/>
          <w:b/>
          <w:color w:val="0F243E" w:themeColor="text2" w:themeShade="80"/>
          <w:sz w:val="28"/>
          <w:szCs w:val="28"/>
          <w:lang w:val="es-MX"/>
        </w:rPr>
        <w:t xml:space="preserve"> -SGSSS </w:t>
      </w:r>
      <w:r w:rsidR="00110D26" w:rsidRPr="006E309F">
        <w:rPr>
          <w:rFonts w:ascii="Arial Narrow" w:hAnsi="Arial Narrow"/>
          <w:b/>
          <w:color w:val="0F243E" w:themeColor="text2" w:themeShade="80"/>
          <w:sz w:val="28"/>
          <w:szCs w:val="28"/>
          <w:lang w:val="es-MX"/>
        </w:rPr>
        <w:t>–</w:t>
      </w:r>
      <w:r w:rsidR="00222091" w:rsidRPr="006E309F">
        <w:rPr>
          <w:rFonts w:ascii="Arial Narrow" w:hAnsi="Arial Narrow"/>
          <w:b/>
          <w:color w:val="0F243E" w:themeColor="text2" w:themeShade="80"/>
          <w:sz w:val="28"/>
          <w:szCs w:val="28"/>
          <w:lang w:val="es-MX"/>
        </w:rPr>
        <w:t xml:space="preserve"> ADRES</w:t>
      </w:r>
    </w:p>
    <w:p w14:paraId="09EEABD9" w14:textId="77777777" w:rsidR="00110D26" w:rsidRPr="006E309F" w:rsidRDefault="00110D26" w:rsidP="00595C34">
      <w:pPr>
        <w:tabs>
          <w:tab w:val="left" w:pos="708"/>
          <w:tab w:val="center" w:pos="4419"/>
          <w:tab w:val="right" w:pos="8838"/>
        </w:tabs>
        <w:jc w:val="center"/>
        <w:rPr>
          <w:rFonts w:ascii="Arial Narrow" w:hAnsi="Arial Narrow" w:cs="Arial"/>
          <w:b/>
          <w:color w:val="0F243E" w:themeColor="text2" w:themeShade="80"/>
          <w:sz w:val="28"/>
          <w:szCs w:val="28"/>
          <w:lang w:val="es-MX"/>
        </w:rPr>
      </w:pPr>
    </w:p>
    <w:p w14:paraId="2443659F" w14:textId="77777777" w:rsidR="00110D26" w:rsidRPr="006E309F" w:rsidRDefault="00110D26" w:rsidP="00595C34">
      <w:pPr>
        <w:tabs>
          <w:tab w:val="left" w:pos="708"/>
          <w:tab w:val="center" w:pos="4419"/>
          <w:tab w:val="right" w:pos="8838"/>
        </w:tabs>
        <w:jc w:val="center"/>
        <w:rPr>
          <w:rFonts w:ascii="Arial Narrow" w:hAnsi="Arial Narrow" w:cs="Arial"/>
          <w:b/>
          <w:color w:val="0F243E" w:themeColor="text2" w:themeShade="80"/>
          <w:sz w:val="28"/>
          <w:szCs w:val="28"/>
          <w:lang w:val="es-MX"/>
        </w:rPr>
      </w:pPr>
    </w:p>
    <w:p w14:paraId="489E4AAB" w14:textId="77777777" w:rsidR="00110D26" w:rsidRPr="006E309F" w:rsidRDefault="00110D26" w:rsidP="00595C34">
      <w:pPr>
        <w:tabs>
          <w:tab w:val="left" w:pos="708"/>
          <w:tab w:val="center" w:pos="4419"/>
          <w:tab w:val="right" w:pos="8838"/>
        </w:tabs>
        <w:jc w:val="center"/>
        <w:rPr>
          <w:rFonts w:ascii="Arial Narrow" w:hAnsi="Arial Narrow" w:cs="Arial"/>
          <w:b/>
          <w:color w:val="0F243E" w:themeColor="text2" w:themeShade="80"/>
          <w:sz w:val="28"/>
          <w:szCs w:val="28"/>
          <w:lang w:val="es-MX"/>
        </w:rPr>
      </w:pPr>
    </w:p>
    <w:p w14:paraId="7BA36E04" w14:textId="77777777" w:rsidR="00110D26" w:rsidRPr="006E309F" w:rsidRDefault="00110D26" w:rsidP="00595C34">
      <w:pPr>
        <w:tabs>
          <w:tab w:val="left" w:pos="708"/>
          <w:tab w:val="center" w:pos="4419"/>
          <w:tab w:val="right" w:pos="8838"/>
        </w:tabs>
        <w:jc w:val="center"/>
        <w:rPr>
          <w:rFonts w:ascii="Arial Narrow" w:hAnsi="Arial Narrow" w:cs="Arial"/>
          <w:b/>
          <w:color w:val="0F243E" w:themeColor="text2" w:themeShade="80"/>
          <w:sz w:val="28"/>
          <w:szCs w:val="28"/>
          <w:lang w:val="es-MX"/>
        </w:rPr>
      </w:pPr>
    </w:p>
    <w:p w14:paraId="47C07EDF" w14:textId="77777777" w:rsidR="00110D26" w:rsidRPr="006E309F" w:rsidRDefault="00110D26" w:rsidP="00595C34">
      <w:pPr>
        <w:tabs>
          <w:tab w:val="left" w:pos="708"/>
          <w:tab w:val="center" w:pos="4419"/>
          <w:tab w:val="right" w:pos="8838"/>
        </w:tabs>
        <w:jc w:val="center"/>
        <w:rPr>
          <w:rFonts w:ascii="Arial Narrow" w:hAnsi="Arial Narrow" w:cs="Arial"/>
          <w:b/>
          <w:color w:val="0F243E" w:themeColor="text2" w:themeShade="80"/>
          <w:sz w:val="28"/>
          <w:szCs w:val="28"/>
          <w:lang w:val="es-MX"/>
        </w:rPr>
      </w:pPr>
    </w:p>
    <w:p w14:paraId="3ED00EBF" w14:textId="77777777" w:rsidR="00110D26" w:rsidRPr="00C779B1" w:rsidRDefault="00110D26" w:rsidP="00C779B1">
      <w:pPr>
        <w:pStyle w:val="Prrafodelista"/>
        <w:jc w:val="center"/>
        <w:rPr>
          <w:rFonts w:ascii="Arial Narrow" w:eastAsia="Times New Roman" w:hAnsi="Arial Narrow"/>
          <w:b/>
          <w:color w:val="0F243E" w:themeColor="text2" w:themeShade="80"/>
          <w:sz w:val="28"/>
          <w:szCs w:val="28"/>
          <w:lang w:val="es-MX" w:eastAsia="es-ES"/>
        </w:rPr>
      </w:pPr>
    </w:p>
    <w:p w14:paraId="4ED29824" w14:textId="266F6646" w:rsidR="00110D26" w:rsidRDefault="00110D26" w:rsidP="00C779B1">
      <w:pPr>
        <w:pStyle w:val="Prrafodelista"/>
        <w:jc w:val="center"/>
        <w:rPr>
          <w:rFonts w:ascii="Arial Narrow" w:eastAsia="Times New Roman" w:hAnsi="Arial Narrow"/>
          <w:b/>
          <w:color w:val="0F243E" w:themeColor="text2" w:themeShade="80"/>
          <w:sz w:val="28"/>
          <w:szCs w:val="28"/>
          <w:lang w:val="es-MX" w:eastAsia="es-ES"/>
        </w:rPr>
      </w:pPr>
      <w:r w:rsidRPr="00C779B1">
        <w:rPr>
          <w:rFonts w:ascii="Arial Narrow" w:eastAsia="Times New Roman" w:hAnsi="Arial Narrow"/>
          <w:b/>
          <w:color w:val="0F243E" w:themeColor="text2" w:themeShade="80"/>
          <w:sz w:val="28"/>
          <w:szCs w:val="28"/>
          <w:lang w:val="es-MX" w:eastAsia="es-ES"/>
        </w:rPr>
        <w:t xml:space="preserve">OFICINA ASESORA DE PLANEACIÓN Y </w:t>
      </w:r>
      <w:r w:rsidR="00782E9D" w:rsidRPr="00C779B1">
        <w:rPr>
          <w:rFonts w:ascii="Arial Narrow" w:eastAsia="Times New Roman" w:hAnsi="Arial Narrow"/>
          <w:b/>
          <w:color w:val="0F243E" w:themeColor="text2" w:themeShade="80"/>
          <w:sz w:val="28"/>
          <w:szCs w:val="28"/>
          <w:lang w:val="es-MX" w:eastAsia="es-ES"/>
        </w:rPr>
        <w:t>CONTROL</w:t>
      </w:r>
      <w:r w:rsidRPr="00C779B1">
        <w:rPr>
          <w:rFonts w:ascii="Arial Narrow" w:eastAsia="Times New Roman" w:hAnsi="Arial Narrow"/>
          <w:b/>
          <w:color w:val="0F243E" w:themeColor="text2" w:themeShade="80"/>
          <w:sz w:val="28"/>
          <w:szCs w:val="28"/>
          <w:lang w:val="es-MX" w:eastAsia="es-ES"/>
        </w:rPr>
        <w:t xml:space="preserve"> DE RIESGOS</w:t>
      </w:r>
    </w:p>
    <w:p w14:paraId="1AB35742" w14:textId="7ADE0170" w:rsidR="00842C53" w:rsidRPr="00C779B1" w:rsidRDefault="00842C53" w:rsidP="00842C53">
      <w:pPr>
        <w:pStyle w:val="Prrafodelista"/>
        <w:jc w:val="center"/>
        <w:rPr>
          <w:rFonts w:ascii="Arial Narrow" w:eastAsia="Times New Roman" w:hAnsi="Arial Narrow"/>
          <w:b/>
          <w:color w:val="0F243E" w:themeColor="text2" w:themeShade="80"/>
          <w:sz w:val="28"/>
          <w:szCs w:val="28"/>
          <w:lang w:val="es-MX" w:eastAsia="es-ES"/>
        </w:rPr>
      </w:pPr>
      <w:r>
        <w:rPr>
          <w:rFonts w:ascii="Arial Narrow" w:eastAsia="Times New Roman" w:hAnsi="Arial Narrow"/>
          <w:b/>
          <w:color w:val="0F243E" w:themeColor="text2" w:themeShade="80"/>
          <w:sz w:val="28"/>
          <w:szCs w:val="28"/>
          <w:lang w:val="es-MX" w:eastAsia="es-ES"/>
        </w:rPr>
        <w:t>PROCESO DE GESTIÓN DE COMUNICACIONES</w:t>
      </w:r>
    </w:p>
    <w:p w14:paraId="0023865B" w14:textId="77777777" w:rsidR="00110D26" w:rsidRPr="00C779B1" w:rsidRDefault="00110D26" w:rsidP="00C779B1">
      <w:pPr>
        <w:pStyle w:val="Prrafodelista"/>
        <w:jc w:val="center"/>
        <w:rPr>
          <w:rFonts w:ascii="Arial Narrow" w:eastAsia="Times New Roman" w:hAnsi="Arial Narrow"/>
          <w:b/>
          <w:color w:val="0F243E" w:themeColor="text2" w:themeShade="80"/>
          <w:sz w:val="28"/>
          <w:szCs w:val="28"/>
          <w:lang w:val="es-MX" w:eastAsia="es-ES"/>
        </w:rPr>
      </w:pPr>
    </w:p>
    <w:p w14:paraId="6DE60C66" w14:textId="77777777" w:rsidR="00110D26" w:rsidRPr="00C779B1" w:rsidRDefault="00110D26" w:rsidP="00C779B1">
      <w:pPr>
        <w:pStyle w:val="Prrafodelista"/>
        <w:jc w:val="center"/>
        <w:rPr>
          <w:rFonts w:ascii="Arial Narrow" w:eastAsia="Times New Roman" w:hAnsi="Arial Narrow"/>
          <w:b/>
          <w:color w:val="0F243E" w:themeColor="text2" w:themeShade="80"/>
          <w:sz w:val="28"/>
          <w:szCs w:val="28"/>
          <w:lang w:val="es-MX" w:eastAsia="es-ES"/>
        </w:rPr>
      </w:pPr>
    </w:p>
    <w:p w14:paraId="2D769FDD" w14:textId="77777777" w:rsidR="00110D26" w:rsidRPr="00C779B1" w:rsidRDefault="00110D26" w:rsidP="00C779B1">
      <w:pPr>
        <w:pStyle w:val="Prrafodelista"/>
        <w:jc w:val="center"/>
        <w:rPr>
          <w:rFonts w:ascii="Arial Narrow" w:eastAsia="Times New Roman" w:hAnsi="Arial Narrow"/>
          <w:b/>
          <w:color w:val="0F243E" w:themeColor="text2" w:themeShade="80"/>
          <w:sz w:val="28"/>
          <w:szCs w:val="28"/>
          <w:lang w:val="es-MX" w:eastAsia="es-ES"/>
        </w:rPr>
      </w:pPr>
    </w:p>
    <w:p w14:paraId="3ADFBE6C" w14:textId="77777777" w:rsidR="00110D26" w:rsidRPr="00C779B1" w:rsidRDefault="00110D26" w:rsidP="00C779B1">
      <w:pPr>
        <w:pStyle w:val="Prrafodelista"/>
        <w:jc w:val="center"/>
        <w:rPr>
          <w:rFonts w:ascii="Arial Narrow" w:eastAsia="Times New Roman" w:hAnsi="Arial Narrow"/>
          <w:b/>
          <w:color w:val="0F243E" w:themeColor="text2" w:themeShade="80"/>
          <w:sz w:val="28"/>
          <w:szCs w:val="28"/>
          <w:lang w:val="es-MX" w:eastAsia="es-ES"/>
        </w:rPr>
      </w:pPr>
    </w:p>
    <w:p w14:paraId="3499069C" w14:textId="146A66F1" w:rsidR="00110D26" w:rsidRPr="00C779B1" w:rsidRDefault="00110D26" w:rsidP="00C779B1">
      <w:pPr>
        <w:pStyle w:val="Prrafodelista"/>
        <w:jc w:val="center"/>
        <w:rPr>
          <w:rFonts w:ascii="Arial Narrow" w:eastAsia="Times New Roman" w:hAnsi="Arial Narrow"/>
          <w:b/>
          <w:color w:val="0F243E" w:themeColor="text2" w:themeShade="80"/>
          <w:sz w:val="28"/>
          <w:szCs w:val="28"/>
          <w:lang w:val="es-MX" w:eastAsia="es-ES"/>
        </w:rPr>
      </w:pPr>
      <w:r w:rsidRPr="00C779B1">
        <w:rPr>
          <w:rFonts w:ascii="Arial Narrow" w:eastAsia="Times New Roman" w:hAnsi="Arial Narrow"/>
          <w:b/>
          <w:color w:val="0F243E" w:themeColor="text2" w:themeShade="80"/>
          <w:sz w:val="28"/>
          <w:szCs w:val="28"/>
          <w:lang w:val="es-MX" w:eastAsia="es-ES"/>
        </w:rPr>
        <w:t xml:space="preserve">Bogotá D.C., </w:t>
      </w:r>
      <w:r w:rsidR="00DA3BCE">
        <w:rPr>
          <w:rFonts w:ascii="Arial Narrow" w:eastAsia="Times New Roman" w:hAnsi="Arial Narrow"/>
          <w:b/>
          <w:color w:val="0F243E" w:themeColor="text2" w:themeShade="80"/>
          <w:sz w:val="28"/>
          <w:szCs w:val="28"/>
          <w:lang w:val="es-MX" w:eastAsia="es-ES"/>
        </w:rPr>
        <w:t>marz</w:t>
      </w:r>
      <w:r w:rsidR="000F4232">
        <w:rPr>
          <w:rFonts w:ascii="Arial Narrow" w:eastAsia="Times New Roman" w:hAnsi="Arial Narrow"/>
          <w:b/>
          <w:color w:val="0F243E" w:themeColor="text2" w:themeShade="80"/>
          <w:sz w:val="28"/>
          <w:szCs w:val="28"/>
          <w:lang w:val="es-MX" w:eastAsia="es-ES"/>
        </w:rPr>
        <w:t>o</w:t>
      </w:r>
      <w:r w:rsidRPr="00C779B1">
        <w:rPr>
          <w:rFonts w:ascii="Arial Narrow" w:eastAsia="Times New Roman" w:hAnsi="Arial Narrow"/>
          <w:b/>
          <w:color w:val="0F243E" w:themeColor="text2" w:themeShade="80"/>
          <w:sz w:val="28"/>
          <w:szCs w:val="28"/>
          <w:lang w:val="es-MX" w:eastAsia="es-ES"/>
        </w:rPr>
        <w:t xml:space="preserve"> de 20</w:t>
      </w:r>
      <w:r w:rsidR="00B215C5">
        <w:rPr>
          <w:rFonts w:ascii="Arial Narrow" w:eastAsia="Times New Roman" w:hAnsi="Arial Narrow"/>
          <w:b/>
          <w:color w:val="0F243E" w:themeColor="text2" w:themeShade="80"/>
          <w:sz w:val="28"/>
          <w:szCs w:val="28"/>
          <w:lang w:val="es-MX" w:eastAsia="es-ES"/>
        </w:rPr>
        <w:t>2</w:t>
      </w:r>
      <w:r w:rsidR="000F4232">
        <w:rPr>
          <w:rFonts w:ascii="Arial Narrow" w:eastAsia="Times New Roman" w:hAnsi="Arial Narrow"/>
          <w:b/>
          <w:color w:val="0F243E" w:themeColor="text2" w:themeShade="80"/>
          <w:sz w:val="28"/>
          <w:szCs w:val="28"/>
          <w:lang w:val="es-MX" w:eastAsia="es-ES"/>
        </w:rPr>
        <w:t>2</w:t>
      </w:r>
    </w:p>
    <w:p w14:paraId="6D9F4C30" w14:textId="77777777" w:rsidR="00110D26" w:rsidRDefault="00110D26" w:rsidP="00C779B1">
      <w:pPr>
        <w:pStyle w:val="Prrafodelista"/>
        <w:rPr>
          <w:sz w:val="22"/>
          <w:szCs w:val="22"/>
        </w:rPr>
      </w:pPr>
    </w:p>
    <w:p w14:paraId="133AAC26" w14:textId="77777777" w:rsidR="00110D26" w:rsidRDefault="00110D26" w:rsidP="00595C34">
      <w:pPr>
        <w:jc w:val="center"/>
        <w:rPr>
          <w:rFonts w:ascii="Arial Narrow" w:hAnsi="Arial Narrow" w:cs="Arial"/>
          <w:sz w:val="22"/>
          <w:szCs w:val="22"/>
        </w:rPr>
      </w:pPr>
    </w:p>
    <w:p w14:paraId="4CEAF80F" w14:textId="77777777" w:rsidR="00754B48" w:rsidRDefault="00754B48" w:rsidP="00754B48">
      <w:pPr>
        <w:jc w:val="center"/>
        <w:rPr>
          <w:rFonts w:ascii="Arial Narrow" w:hAnsi="Arial Narrow" w:cs="Arial"/>
          <w:b/>
        </w:rPr>
      </w:pPr>
    </w:p>
    <w:p w14:paraId="6D3B3183" w14:textId="77777777" w:rsidR="00754B48" w:rsidRDefault="00754B48" w:rsidP="00754B48">
      <w:pPr>
        <w:jc w:val="center"/>
        <w:rPr>
          <w:rFonts w:ascii="Arial Narrow" w:hAnsi="Arial Narrow" w:cs="Arial"/>
          <w:b/>
        </w:rPr>
      </w:pPr>
    </w:p>
    <w:p w14:paraId="12E7552B" w14:textId="77777777" w:rsidR="00754B48" w:rsidRDefault="00754B48" w:rsidP="00754B48">
      <w:pPr>
        <w:jc w:val="center"/>
        <w:rPr>
          <w:rFonts w:ascii="Arial Narrow" w:hAnsi="Arial Narrow" w:cs="Arial"/>
          <w:b/>
        </w:rPr>
      </w:pPr>
    </w:p>
    <w:p w14:paraId="4FBB1FB9" w14:textId="77777777" w:rsidR="00754B48" w:rsidRDefault="00754B48" w:rsidP="00754B48">
      <w:pPr>
        <w:jc w:val="center"/>
        <w:rPr>
          <w:rFonts w:ascii="Arial Narrow" w:hAnsi="Arial Narrow" w:cs="Arial"/>
          <w:b/>
        </w:rPr>
      </w:pPr>
    </w:p>
    <w:p w14:paraId="58BCD286" w14:textId="77777777" w:rsidR="00062EA2" w:rsidRDefault="00754B48" w:rsidP="00754B48">
      <w:pPr>
        <w:rPr>
          <w:rFonts w:ascii="Arial Narrow" w:hAnsi="Arial Narrow" w:cs="Arial"/>
          <w:b/>
          <w:sz w:val="28"/>
          <w:szCs w:val="28"/>
        </w:rPr>
      </w:pPr>
      <w:r w:rsidRPr="00754B48">
        <w:rPr>
          <w:rFonts w:ascii="Arial Narrow" w:hAnsi="Arial Narrow" w:cs="Arial"/>
          <w:b/>
          <w:sz w:val="28"/>
          <w:szCs w:val="28"/>
        </w:rPr>
        <w:lastRenderedPageBreak/>
        <w:t xml:space="preserve">                                     </w:t>
      </w:r>
      <w:r>
        <w:rPr>
          <w:rFonts w:ascii="Arial Narrow" w:hAnsi="Arial Narrow" w:cs="Arial"/>
          <w:b/>
          <w:sz w:val="28"/>
          <w:szCs w:val="28"/>
        </w:rPr>
        <w:t xml:space="preserve">                      </w:t>
      </w:r>
    </w:p>
    <w:p w14:paraId="5EE5421C" w14:textId="77777777" w:rsidR="00062EA2" w:rsidRDefault="00062EA2" w:rsidP="00754B48">
      <w:pPr>
        <w:rPr>
          <w:rFonts w:ascii="Arial Narrow" w:hAnsi="Arial Narrow" w:cs="Arial"/>
          <w:b/>
          <w:sz w:val="28"/>
          <w:szCs w:val="28"/>
        </w:rPr>
      </w:pPr>
    </w:p>
    <w:p w14:paraId="3C965827" w14:textId="77777777" w:rsidR="00754B48" w:rsidRPr="00754B48" w:rsidRDefault="00754B48" w:rsidP="00754B48">
      <w:pPr>
        <w:jc w:val="center"/>
        <w:rPr>
          <w:rFonts w:ascii="Arial Narrow" w:hAnsi="Arial Narrow" w:cs="Arial"/>
          <w:b/>
        </w:rPr>
      </w:pPr>
    </w:p>
    <w:p w14:paraId="6EC0A582" w14:textId="77777777" w:rsidR="00CC42B8" w:rsidRDefault="00CC42B8" w:rsidP="006717DA">
      <w:pPr>
        <w:jc w:val="both"/>
        <w:rPr>
          <w:rFonts w:ascii="Arial Narrow" w:hAnsi="Arial Narrow" w:cs="Arial"/>
          <w:sz w:val="22"/>
          <w:szCs w:val="22"/>
        </w:rPr>
      </w:pPr>
    </w:p>
    <w:sdt>
      <w:sdtPr>
        <w:rPr>
          <w:rFonts w:ascii="Times New Roman" w:eastAsia="Calibri" w:hAnsi="Times New Roman" w:cs="Times New Roman"/>
          <w:color w:val="auto"/>
          <w:sz w:val="24"/>
          <w:szCs w:val="24"/>
          <w:lang w:val="es-ES" w:eastAsia="es-ES"/>
        </w:rPr>
        <w:id w:val="1360937672"/>
        <w:docPartObj>
          <w:docPartGallery w:val="Table of Contents"/>
          <w:docPartUnique/>
        </w:docPartObj>
      </w:sdtPr>
      <w:sdtEndPr>
        <w:rPr>
          <w:b/>
          <w:bCs/>
        </w:rPr>
      </w:sdtEndPr>
      <w:sdtContent>
        <w:p w14:paraId="6F9A6828" w14:textId="77777777" w:rsidR="00C779B1" w:rsidRPr="00C779B1" w:rsidRDefault="00C779B1" w:rsidP="00C779B1">
          <w:pPr>
            <w:pStyle w:val="TtuloTDC"/>
            <w:jc w:val="center"/>
            <w:rPr>
              <w:rFonts w:ascii="Arial Narrow" w:eastAsia="Times New Roman" w:hAnsi="Arial Narrow" w:cs="Times New Roman"/>
              <w:b/>
              <w:color w:val="0F243E" w:themeColor="text2" w:themeShade="80"/>
              <w:sz w:val="28"/>
              <w:szCs w:val="28"/>
              <w:lang w:val="es-MX" w:eastAsia="es-ES"/>
            </w:rPr>
          </w:pPr>
          <w:r w:rsidRPr="00C779B1">
            <w:rPr>
              <w:rFonts w:ascii="Arial Narrow" w:eastAsia="Times New Roman" w:hAnsi="Arial Narrow" w:cs="Times New Roman"/>
              <w:b/>
              <w:color w:val="0F243E" w:themeColor="text2" w:themeShade="80"/>
              <w:sz w:val="28"/>
              <w:szCs w:val="28"/>
              <w:lang w:val="es-MX" w:eastAsia="es-ES"/>
            </w:rPr>
            <w:t>Contenido</w:t>
          </w:r>
        </w:p>
        <w:p w14:paraId="119AB128" w14:textId="77777777" w:rsidR="00C779B1" w:rsidRDefault="00C779B1" w:rsidP="00C779B1">
          <w:pPr>
            <w:rPr>
              <w:lang w:val="es-ES" w:eastAsia="es-CO"/>
            </w:rPr>
          </w:pPr>
        </w:p>
        <w:p w14:paraId="768B1149" w14:textId="77777777" w:rsidR="00C779B1" w:rsidRDefault="00C779B1" w:rsidP="00C779B1">
          <w:pPr>
            <w:rPr>
              <w:lang w:val="es-ES" w:eastAsia="es-CO"/>
            </w:rPr>
          </w:pPr>
        </w:p>
        <w:p w14:paraId="502321D8" w14:textId="77777777" w:rsidR="00C779B1" w:rsidRPr="00C779B1" w:rsidRDefault="00C779B1" w:rsidP="00C779B1">
          <w:pPr>
            <w:rPr>
              <w:lang w:val="es-ES" w:eastAsia="es-CO"/>
            </w:rPr>
          </w:pPr>
        </w:p>
        <w:p w14:paraId="22298684" w14:textId="601C6B82" w:rsidR="008162E0" w:rsidRDefault="00C779B1">
          <w:pPr>
            <w:pStyle w:val="TDC3"/>
            <w:tabs>
              <w:tab w:val="left" w:pos="880"/>
              <w:tab w:val="right" w:leader="dot" w:pos="9395"/>
            </w:tabs>
            <w:rPr>
              <w:rFonts w:cstheme="minorBidi"/>
              <w:noProof/>
            </w:rPr>
          </w:pPr>
          <w:r>
            <w:rPr>
              <w:b/>
              <w:bCs/>
              <w:lang w:val="es-ES"/>
            </w:rPr>
            <w:fldChar w:fldCharType="begin"/>
          </w:r>
          <w:r>
            <w:rPr>
              <w:b/>
              <w:bCs/>
              <w:lang w:val="es-ES"/>
            </w:rPr>
            <w:instrText xml:space="preserve"> TOC \o "1-3" \h \z \u </w:instrText>
          </w:r>
          <w:r>
            <w:rPr>
              <w:b/>
              <w:bCs/>
              <w:lang w:val="es-ES"/>
            </w:rPr>
            <w:fldChar w:fldCharType="separate"/>
          </w:r>
          <w:hyperlink w:anchor="_Toc99038580" w:history="1">
            <w:r w:rsidR="008162E0" w:rsidRPr="006E35CF">
              <w:rPr>
                <w:rStyle w:val="Hipervnculo"/>
                <w:rFonts w:ascii="Arial Narrow" w:hAnsi="Arial Narrow"/>
                <w:b/>
                <w:noProof/>
                <w:lang w:val="es-MX"/>
              </w:rPr>
              <w:t>1.</w:t>
            </w:r>
            <w:r w:rsidR="008162E0">
              <w:rPr>
                <w:rFonts w:cstheme="minorBidi"/>
                <w:noProof/>
              </w:rPr>
              <w:tab/>
            </w:r>
            <w:r w:rsidR="008162E0" w:rsidRPr="006E35CF">
              <w:rPr>
                <w:rStyle w:val="Hipervnculo"/>
                <w:rFonts w:ascii="Arial Narrow" w:hAnsi="Arial Narrow"/>
                <w:b/>
                <w:noProof/>
                <w:lang w:val="es-MX"/>
              </w:rPr>
              <w:t>INTRODUCCIÓN.</w:t>
            </w:r>
            <w:r w:rsidR="008162E0">
              <w:rPr>
                <w:noProof/>
                <w:webHidden/>
              </w:rPr>
              <w:tab/>
            </w:r>
            <w:r w:rsidR="008162E0">
              <w:rPr>
                <w:noProof/>
                <w:webHidden/>
              </w:rPr>
              <w:fldChar w:fldCharType="begin"/>
            </w:r>
            <w:r w:rsidR="008162E0">
              <w:rPr>
                <w:noProof/>
                <w:webHidden/>
              </w:rPr>
              <w:instrText xml:space="preserve"> PAGEREF _Toc99038580 \h </w:instrText>
            </w:r>
            <w:r w:rsidR="008162E0">
              <w:rPr>
                <w:noProof/>
                <w:webHidden/>
              </w:rPr>
            </w:r>
            <w:r w:rsidR="008162E0">
              <w:rPr>
                <w:noProof/>
                <w:webHidden/>
              </w:rPr>
              <w:fldChar w:fldCharType="separate"/>
            </w:r>
            <w:r w:rsidR="008162E0">
              <w:rPr>
                <w:noProof/>
                <w:webHidden/>
              </w:rPr>
              <w:t>3</w:t>
            </w:r>
            <w:r w:rsidR="008162E0">
              <w:rPr>
                <w:noProof/>
                <w:webHidden/>
              </w:rPr>
              <w:fldChar w:fldCharType="end"/>
            </w:r>
          </w:hyperlink>
        </w:p>
        <w:p w14:paraId="2E1A4408" w14:textId="272D0EC3" w:rsidR="008162E0" w:rsidRDefault="008162E0">
          <w:pPr>
            <w:pStyle w:val="TDC3"/>
            <w:tabs>
              <w:tab w:val="left" w:pos="880"/>
              <w:tab w:val="right" w:leader="dot" w:pos="9395"/>
            </w:tabs>
            <w:rPr>
              <w:rFonts w:cstheme="minorBidi"/>
              <w:noProof/>
            </w:rPr>
          </w:pPr>
          <w:hyperlink w:anchor="_Toc99038581" w:history="1">
            <w:r w:rsidRPr="006E35CF">
              <w:rPr>
                <w:rStyle w:val="Hipervnculo"/>
                <w:rFonts w:ascii="Arial Narrow" w:hAnsi="Arial Narrow"/>
                <w:b/>
                <w:noProof/>
                <w:lang w:val="es-MX"/>
              </w:rPr>
              <w:t>2.</w:t>
            </w:r>
            <w:r>
              <w:rPr>
                <w:rFonts w:cstheme="minorBidi"/>
                <w:noProof/>
              </w:rPr>
              <w:tab/>
            </w:r>
            <w:r w:rsidRPr="006E35CF">
              <w:rPr>
                <w:rStyle w:val="Hipervnculo"/>
                <w:rFonts w:ascii="Arial Narrow" w:hAnsi="Arial Narrow"/>
                <w:b/>
                <w:noProof/>
                <w:lang w:val="es-MX"/>
              </w:rPr>
              <w:t>OBJETIVO GENERAL.</w:t>
            </w:r>
            <w:r>
              <w:rPr>
                <w:noProof/>
                <w:webHidden/>
              </w:rPr>
              <w:tab/>
            </w:r>
            <w:r>
              <w:rPr>
                <w:noProof/>
                <w:webHidden/>
              </w:rPr>
              <w:fldChar w:fldCharType="begin"/>
            </w:r>
            <w:r>
              <w:rPr>
                <w:noProof/>
                <w:webHidden/>
              </w:rPr>
              <w:instrText xml:space="preserve"> PAGEREF _Toc99038581 \h </w:instrText>
            </w:r>
            <w:r>
              <w:rPr>
                <w:noProof/>
                <w:webHidden/>
              </w:rPr>
            </w:r>
            <w:r>
              <w:rPr>
                <w:noProof/>
                <w:webHidden/>
              </w:rPr>
              <w:fldChar w:fldCharType="separate"/>
            </w:r>
            <w:r>
              <w:rPr>
                <w:noProof/>
                <w:webHidden/>
              </w:rPr>
              <w:t>3</w:t>
            </w:r>
            <w:r>
              <w:rPr>
                <w:noProof/>
                <w:webHidden/>
              </w:rPr>
              <w:fldChar w:fldCharType="end"/>
            </w:r>
          </w:hyperlink>
        </w:p>
        <w:p w14:paraId="40B0A4B9" w14:textId="4C8FEE78" w:rsidR="008162E0" w:rsidRDefault="008162E0">
          <w:pPr>
            <w:pStyle w:val="TDC3"/>
            <w:tabs>
              <w:tab w:val="left" w:pos="880"/>
              <w:tab w:val="right" w:leader="dot" w:pos="9395"/>
            </w:tabs>
            <w:rPr>
              <w:rFonts w:cstheme="minorBidi"/>
              <w:noProof/>
            </w:rPr>
          </w:pPr>
          <w:hyperlink w:anchor="_Toc99038582" w:history="1">
            <w:r w:rsidRPr="006E35CF">
              <w:rPr>
                <w:rStyle w:val="Hipervnculo"/>
                <w:rFonts w:ascii="Arial Narrow" w:hAnsi="Arial Narrow"/>
                <w:b/>
                <w:noProof/>
                <w:lang w:val="es-MX"/>
              </w:rPr>
              <w:t>3.</w:t>
            </w:r>
            <w:r>
              <w:rPr>
                <w:rFonts w:cstheme="minorBidi"/>
                <w:noProof/>
              </w:rPr>
              <w:tab/>
            </w:r>
            <w:r w:rsidRPr="006E35CF">
              <w:rPr>
                <w:rStyle w:val="Hipervnculo"/>
                <w:rFonts w:ascii="Arial Narrow" w:hAnsi="Arial Narrow"/>
                <w:b/>
                <w:noProof/>
                <w:lang w:val="es-MX"/>
              </w:rPr>
              <w:t>MARCO NORMATIVO.</w:t>
            </w:r>
            <w:r>
              <w:rPr>
                <w:noProof/>
                <w:webHidden/>
              </w:rPr>
              <w:tab/>
            </w:r>
            <w:r>
              <w:rPr>
                <w:noProof/>
                <w:webHidden/>
              </w:rPr>
              <w:fldChar w:fldCharType="begin"/>
            </w:r>
            <w:r>
              <w:rPr>
                <w:noProof/>
                <w:webHidden/>
              </w:rPr>
              <w:instrText xml:space="preserve"> PAGEREF _Toc99038582 \h </w:instrText>
            </w:r>
            <w:r>
              <w:rPr>
                <w:noProof/>
                <w:webHidden/>
              </w:rPr>
            </w:r>
            <w:r>
              <w:rPr>
                <w:noProof/>
                <w:webHidden/>
              </w:rPr>
              <w:fldChar w:fldCharType="separate"/>
            </w:r>
            <w:r>
              <w:rPr>
                <w:noProof/>
                <w:webHidden/>
              </w:rPr>
              <w:t>4</w:t>
            </w:r>
            <w:r>
              <w:rPr>
                <w:noProof/>
                <w:webHidden/>
              </w:rPr>
              <w:fldChar w:fldCharType="end"/>
            </w:r>
          </w:hyperlink>
        </w:p>
        <w:p w14:paraId="53AC216D" w14:textId="6E60AE99" w:rsidR="008162E0" w:rsidRDefault="008162E0">
          <w:pPr>
            <w:pStyle w:val="TDC3"/>
            <w:tabs>
              <w:tab w:val="left" w:pos="880"/>
              <w:tab w:val="right" w:leader="dot" w:pos="9395"/>
            </w:tabs>
            <w:rPr>
              <w:rFonts w:cstheme="minorBidi"/>
              <w:noProof/>
            </w:rPr>
          </w:pPr>
          <w:hyperlink w:anchor="_Toc99038583" w:history="1">
            <w:r w:rsidRPr="006E35CF">
              <w:rPr>
                <w:rStyle w:val="Hipervnculo"/>
                <w:rFonts w:ascii="Arial Narrow" w:hAnsi="Arial Narrow"/>
                <w:b/>
                <w:noProof/>
                <w:lang w:val="es-MX"/>
              </w:rPr>
              <w:t>4.</w:t>
            </w:r>
            <w:r>
              <w:rPr>
                <w:rFonts w:cstheme="minorBidi"/>
                <w:noProof/>
              </w:rPr>
              <w:tab/>
            </w:r>
            <w:r w:rsidRPr="006E35CF">
              <w:rPr>
                <w:rStyle w:val="Hipervnculo"/>
                <w:rFonts w:ascii="Arial Narrow" w:hAnsi="Arial Narrow"/>
                <w:b/>
                <w:noProof/>
                <w:lang w:val="es-MX"/>
              </w:rPr>
              <w:t>CONTEXTO DE LA ESTRATEGIA.</w:t>
            </w:r>
            <w:r>
              <w:rPr>
                <w:noProof/>
                <w:webHidden/>
              </w:rPr>
              <w:tab/>
            </w:r>
            <w:r>
              <w:rPr>
                <w:noProof/>
                <w:webHidden/>
              </w:rPr>
              <w:fldChar w:fldCharType="begin"/>
            </w:r>
            <w:r>
              <w:rPr>
                <w:noProof/>
                <w:webHidden/>
              </w:rPr>
              <w:instrText xml:space="preserve"> PAGEREF _Toc99038583 \h </w:instrText>
            </w:r>
            <w:r>
              <w:rPr>
                <w:noProof/>
                <w:webHidden/>
              </w:rPr>
            </w:r>
            <w:r>
              <w:rPr>
                <w:noProof/>
                <w:webHidden/>
              </w:rPr>
              <w:fldChar w:fldCharType="separate"/>
            </w:r>
            <w:r>
              <w:rPr>
                <w:noProof/>
                <w:webHidden/>
              </w:rPr>
              <w:t>6</w:t>
            </w:r>
            <w:r>
              <w:rPr>
                <w:noProof/>
                <w:webHidden/>
              </w:rPr>
              <w:fldChar w:fldCharType="end"/>
            </w:r>
          </w:hyperlink>
        </w:p>
        <w:p w14:paraId="0D8B32BC" w14:textId="32257A5E" w:rsidR="008162E0" w:rsidRDefault="008162E0">
          <w:pPr>
            <w:pStyle w:val="TDC3"/>
            <w:tabs>
              <w:tab w:val="left" w:pos="880"/>
              <w:tab w:val="right" w:leader="dot" w:pos="9395"/>
            </w:tabs>
            <w:rPr>
              <w:rFonts w:cstheme="minorBidi"/>
              <w:noProof/>
            </w:rPr>
          </w:pPr>
          <w:hyperlink w:anchor="_Toc99038584" w:history="1">
            <w:r w:rsidRPr="006E35CF">
              <w:rPr>
                <w:rStyle w:val="Hipervnculo"/>
                <w:rFonts w:ascii="Arial Narrow" w:hAnsi="Arial Narrow"/>
                <w:b/>
                <w:noProof/>
                <w:lang w:val="es-MX"/>
              </w:rPr>
              <w:t>5.</w:t>
            </w:r>
            <w:r>
              <w:rPr>
                <w:rFonts w:cstheme="minorBidi"/>
                <w:noProof/>
              </w:rPr>
              <w:tab/>
            </w:r>
            <w:r w:rsidRPr="006E35CF">
              <w:rPr>
                <w:rStyle w:val="Hipervnculo"/>
                <w:rFonts w:ascii="Arial Narrow" w:hAnsi="Arial Narrow"/>
                <w:b/>
                <w:noProof/>
                <w:lang w:val="es-MX"/>
              </w:rPr>
              <w:t>ELEMENTOS DE LA ESTRATEGIA</w:t>
            </w:r>
            <w:r>
              <w:rPr>
                <w:noProof/>
                <w:webHidden/>
              </w:rPr>
              <w:tab/>
            </w:r>
            <w:r>
              <w:rPr>
                <w:noProof/>
                <w:webHidden/>
              </w:rPr>
              <w:fldChar w:fldCharType="begin"/>
            </w:r>
            <w:r>
              <w:rPr>
                <w:noProof/>
                <w:webHidden/>
              </w:rPr>
              <w:instrText xml:space="preserve"> PAGEREF _Toc99038584 \h </w:instrText>
            </w:r>
            <w:r>
              <w:rPr>
                <w:noProof/>
                <w:webHidden/>
              </w:rPr>
            </w:r>
            <w:r>
              <w:rPr>
                <w:noProof/>
                <w:webHidden/>
              </w:rPr>
              <w:fldChar w:fldCharType="separate"/>
            </w:r>
            <w:r>
              <w:rPr>
                <w:noProof/>
                <w:webHidden/>
              </w:rPr>
              <w:t>7</w:t>
            </w:r>
            <w:r>
              <w:rPr>
                <w:noProof/>
                <w:webHidden/>
              </w:rPr>
              <w:fldChar w:fldCharType="end"/>
            </w:r>
          </w:hyperlink>
        </w:p>
        <w:p w14:paraId="30260B7F" w14:textId="633DD18E" w:rsidR="008162E0" w:rsidRDefault="008162E0">
          <w:pPr>
            <w:pStyle w:val="TDC3"/>
            <w:tabs>
              <w:tab w:val="left" w:pos="880"/>
              <w:tab w:val="right" w:leader="dot" w:pos="9395"/>
            </w:tabs>
            <w:rPr>
              <w:rFonts w:cstheme="minorBidi"/>
              <w:noProof/>
            </w:rPr>
          </w:pPr>
          <w:hyperlink w:anchor="_Toc99038585" w:history="1">
            <w:r w:rsidRPr="006E35CF">
              <w:rPr>
                <w:rStyle w:val="Hipervnculo"/>
                <w:rFonts w:ascii="Arial Narrow" w:hAnsi="Arial Narrow"/>
                <w:b/>
                <w:noProof/>
                <w:lang w:val="es-MX"/>
              </w:rPr>
              <w:t>6.</w:t>
            </w:r>
            <w:r>
              <w:rPr>
                <w:rFonts w:cstheme="minorBidi"/>
                <w:noProof/>
              </w:rPr>
              <w:tab/>
            </w:r>
            <w:r w:rsidRPr="006E35CF">
              <w:rPr>
                <w:rStyle w:val="Hipervnculo"/>
                <w:rFonts w:ascii="Arial Narrow" w:hAnsi="Arial Narrow"/>
                <w:b/>
                <w:noProof/>
                <w:lang w:val="es-MX"/>
              </w:rPr>
              <w:t>GRUPOS DE VALOR Y TEMAS DE INTERÉS</w:t>
            </w:r>
            <w:r>
              <w:rPr>
                <w:noProof/>
                <w:webHidden/>
              </w:rPr>
              <w:tab/>
            </w:r>
            <w:r>
              <w:rPr>
                <w:noProof/>
                <w:webHidden/>
              </w:rPr>
              <w:fldChar w:fldCharType="begin"/>
            </w:r>
            <w:r>
              <w:rPr>
                <w:noProof/>
                <w:webHidden/>
              </w:rPr>
              <w:instrText xml:space="preserve"> PAGEREF _Toc99038585 \h </w:instrText>
            </w:r>
            <w:r>
              <w:rPr>
                <w:noProof/>
                <w:webHidden/>
              </w:rPr>
            </w:r>
            <w:r>
              <w:rPr>
                <w:noProof/>
                <w:webHidden/>
              </w:rPr>
              <w:fldChar w:fldCharType="separate"/>
            </w:r>
            <w:r>
              <w:rPr>
                <w:noProof/>
                <w:webHidden/>
              </w:rPr>
              <w:t>9</w:t>
            </w:r>
            <w:r>
              <w:rPr>
                <w:noProof/>
                <w:webHidden/>
              </w:rPr>
              <w:fldChar w:fldCharType="end"/>
            </w:r>
          </w:hyperlink>
        </w:p>
        <w:p w14:paraId="3E93DFA1" w14:textId="19825B1E" w:rsidR="008162E0" w:rsidRDefault="008162E0">
          <w:pPr>
            <w:pStyle w:val="TDC3"/>
            <w:tabs>
              <w:tab w:val="left" w:pos="880"/>
              <w:tab w:val="right" w:leader="dot" w:pos="9395"/>
            </w:tabs>
            <w:rPr>
              <w:rFonts w:cstheme="minorBidi"/>
              <w:noProof/>
            </w:rPr>
          </w:pPr>
          <w:hyperlink w:anchor="_Toc99038586" w:history="1">
            <w:r w:rsidRPr="006E35CF">
              <w:rPr>
                <w:rStyle w:val="Hipervnculo"/>
                <w:rFonts w:ascii="Arial Narrow" w:hAnsi="Arial Narrow"/>
                <w:b/>
                <w:noProof/>
                <w:lang w:val="es-MX"/>
              </w:rPr>
              <w:t>7.</w:t>
            </w:r>
            <w:r>
              <w:rPr>
                <w:rFonts w:cstheme="minorBidi"/>
                <w:noProof/>
              </w:rPr>
              <w:tab/>
            </w:r>
            <w:r w:rsidRPr="006E35CF">
              <w:rPr>
                <w:rStyle w:val="Hipervnculo"/>
                <w:rFonts w:ascii="Arial Narrow" w:hAnsi="Arial Narrow"/>
                <w:b/>
                <w:noProof/>
                <w:lang w:val="es-MX"/>
              </w:rPr>
              <w:t>IMPLEMENTACION Y DESARROLLO DE LA ESTRATEGIA DE RENDICION DE CUENTAS Y PARTICIPACIÓN CIUDADANA</w:t>
            </w:r>
            <w:r>
              <w:rPr>
                <w:noProof/>
                <w:webHidden/>
              </w:rPr>
              <w:tab/>
            </w:r>
            <w:r>
              <w:rPr>
                <w:noProof/>
                <w:webHidden/>
              </w:rPr>
              <w:fldChar w:fldCharType="begin"/>
            </w:r>
            <w:r>
              <w:rPr>
                <w:noProof/>
                <w:webHidden/>
              </w:rPr>
              <w:instrText xml:space="preserve"> PAGEREF _Toc99038586 \h </w:instrText>
            </w:r>
            <w:r>
              <w:rPr>
                <w:noProof/>
                <w:webHidden/>
              </w:rPr>
            </w:r>
            <w:r>
              <w:rPr>
                <w:noProof/>
                <w:webHidden/>
              </w:rPr>
              <w:fldChar w:fldCharType="separate"/>
            </w:r>
            <w:r>
              <w:rPr>
                <w:noProof/>
                <w:webHidden/>
              </w:rPr>
              <w:t>10</w:t>
            </w:r>
            <w:r>
              <w:rPr>
                <w:noProof/>
                <w:webHidden/>
              </w:rPr>
              <w:fldChar w:fldCharType="end"/>
            </w:r>
          </w:hyperlink>
        </w:p>
        <w:p w14:paraId="49F6EAD2" w14:textId="51AA0A81" w:rsidR="008162E0" w:rsidRDefault="008162E0">
          <w:pPr>
            <w:pStyle w:val="TDC3"/>
            <w:tabs>
              <w:tab w:val="left" w:pos="880"/>
              <w:tab w:val="right" w:leader="dot" w:pos="9395"/>
            </w:tabs>
            <w:rPr>
              <w:rFonts w:cstheme="minorBidi"/>
              <w:noProof/>
            </w:rPr>
          </w:pPr>
          <w:hyperlink w:anchor="_Toc99038587" w:history="1">
            <w:r w:rsidRPr="006E35CF">
              <w:rPr>
                <w:rStyle w:val="Hipervnculo"/>
                <w:rFonts w:ascii="Arial Narrow" w:hAnsi="Arial Narrow"/>
                <w:b/>
                <w:noProof/>
                <w:lang w:val="es-MX"/>
              </w:rPr>
              <w:t>8.</w:t>
            </w:r>
            <w:r>
              <w:rPr>
                <w:rFonts w:cstheme="minorBidi"/>
                <w:noProof/>
              </w:rPr>
              <w:tab/>
            </w:r>
            <w:r w:rsidRPr="006E35CF">
              <w:rPr>
                <w:rStyle w:val="Hipervnculo"/>
                <w:rFonts w:ascii="Arial Narrow" w:hAnsi="Arial Narrow"/>
                <w:b/>
                <w:noProof/>
                <w:lang w:val="es-MX"/>
              </w:rPr>
              <w:t>BIBLIOGRAFIA</w:t>
            </w:r>
            <w:r>
              <w:rPr>
                <w:noProof/>
                <w:webHidden/>
              </w:rPr>
              <w:tab/>
            </w:r>
            <w:r>
              <w:rPr>
                <w:noProof/>
                <w:webHidden/>
              </w:rPr>
              <w:fldChar w:fldCharType="begin"/>
            </w:r>
            <w:r>
              <w:rPr>
                <w:noProof/>
                <w:webHidden/>
              </w:rPr>
              <w:instrText xml:space="preserve"> PAGEREF _Toc99038587 \h </w:instrText>
            </w:r>
            <w:r>
              <w:rPr>
                <w:noProof/>
                <w:webHidden/>
              </w:rPr>
            </w:r>
            <w:r>
              <w:rPr>
                <w:noProof/>
                <w:webHidden/>
              </w:rPr>
              <w:fldChar w:fldCharType="separate"/>
            </w:r>
            <w:r>
              <w:rPr>
                <w:noProof/>
                <w:webHidden/>
              </w:rPr>
              <w:t>12</w:t>
            </w:r>
            <w:r>
              <w:rPr>
                <w:noProof/>
                <w:webHidden/>
              </w:rPr>
              <w:fldChar w:fldCharType="end"/>
            </w:r>
          </w:hyperlink>
        </w:p>
        <w:p w14:paraId="1466CC64" w14:textId="209B5122" w:rsidR="00C779B1" w:rsidRDefault="00C779B1">
          <w:r>
            <w:rPr>
              <w:b/>
              <w:bCs/>
              <w:lang w:val="es-ES"/>
            </w:rPr>
            <w:fldChar w:fldCharType="end"/>
          </w:r>
        </w:p>
      </w:sdtContent>
    </w:sdt>
    <w:p w14:paraId="46BBC9EE" w14:textId="77777777" w:rsidR="00CC42B8" w:rsidRDefault="00CC42B8" w:rsidP="006717DA">
      <w:pPr>
        <w:jc w:val="both"/>
        <w:rPr>
          <w:rFonts w:ascii="Arial Narrow" w:hAnsi="Arial Narrow" w:cs="Arial"/>
          <w:sz w:val="22"/>
          <w:szCs w:val="22"/>
        </w:rPr>
      </w:pPr>
    </w:p>
    <w:p w14:paraId="2D3E92BE" w14:textId="77777777" w:rsidR="00C779B1" w:rsidRDefault="00C779B1" w:rsidP="006F51F9">
      <w:pPr>
        <w:pStyle w:val="Ttulo3"/>
        <w:numPr>
          <w:ilvl w:val="0"/>
          <w:numId w:val="15"/>
        </w:numPr>
        <w:rPr>
          <w:rFonts w:ascii="Arial Narrow" w:hAnsi="Arial Narrow"/>
          <w:b/>
        </w:rPr>
        <w:sectPr w:rsidR="00C779B1" w:rsidSect="009D297A">
          <w:headerReference w:type="even" r:id="rId8"/>
          <w:headerReference w:type="default" r:id="rId9"/>
          <w:footerReference w:type="even" r:id="rId10"/>
          <w:footerReference w:type="default" r:id="rId11"/>
          <w:headerReference w:type="first" r:id="rId12"/>
          <w:footerReference w:type="first" r:id="rId13"/>
          <w:pgSz w:w="12240" w:h="15840"/>
          <w:pgMar w:top="129" w:right="1134" w:bottom="1418" w:left="1701" w:header="720" w:footer="0" w:gutter="0"/>
          <w:cols w:space="720"/>
        </w:sectPr>
      </w:pPr>
    </w:p>
    <w:p w14:paraId="4F9FA53F" w14:textId="77777777" w:rsidR="00816628" w:rsidRDefault="00816628" w:rsidP="00816628">
      <w:pPr>
        <w:pStyle w:val="Ttulo3"/>
        <w:ind w:left="720"/>
        <w:rPr>
          <w:rFonts w:ascii="Arial Narrow" w:hAnsi="Arial Narrow"/>
          <w:b/>
        </w:rPr>
      </w:pPr>
    </w:p>
    <w:p w14:paraId="54905059" w14:textId="06DC61C6" w:rsidR="005B6CCF" w:rsidRPr="008162E0" w:rsidRDefault="00A605B5" w:rsidP="006F51F9">
      <w:pPr>
        <w:pStyle w:val="Ttulo3"/>
        <w:numPr>
          <w:ilvl w:val="0"/>
          <w:numId w:val="15"/>
        </w:numPr>
        <w:rPr>
          <w:rFonts w:ascii="Arial Narrow" w:hAnsi="Arial Narrow"/>
          <w:b/>
          <w:lang w:val="es-MX"/>
        </w:rPr>
      </w:pPr>
      <w:bookmarkStart w:id="0" w:name="_Toc99038580"/>
      <w:r w:rsidRPr="008162E0">
        <w:rPr>
          <w:rFonts w:ascii="Arial Narrow" w:hAnsi="Arial Narrow"/>
          <w:b/>
          <w:lang w:val="es-MX"/>
        </w:rPr>
        <w:t>INTRODUCCIÓN</w:t>
      </w:r>
      <w:r w:rsidR="00613C16" w:rsidRPr="008162E0">
        <w:rPr>
          <w:rFonts w:ascii="Arial Narrow" w:hAnsi="Arial Narrow"/>
          <w:b/>
          <w:lang w:val="es-MX"/>
        </w:rPr>
        <w:t>.</w:t>
      </w:r>
      <w:bookmarkEnd w:id="0"/>
    </w:p>
    <w:p w14:paraId="3F67518E" w14:textId="77777777" w:rsidR="00613C16" w:rsidRPr="00613C16" w:rsidRDefault="00613C16" w:rsidP="00613C16"/>
    <w:p w14:paraId="79B08BA6" w14:textId="13112CBB" w:rsidR="006717DA" w:rsidRPr="001B71D5" w:rsidRDefault="006717DA" w:rsidP="00996374">
      <w:pPr>
        <w:pStyle w:val="Textoindependiente"/>
        <w:rPr>
          <w:rFonts w:ascii="Arial Narrow" w:hAnsi="Arial Narrow" w:cs="Arial"/>
          <w:i/>
        </w:rPr>
      </w:pPr>
      <w:r w:rsidRPr="001B71D5">
        <w:rPr>
          <w:rFonts w:ascii="Arial Narrow" w:hAnsi="Arial Narrow"/>
        </w:rPr>
        <w:t>El artículo 66 de la Ley 1753 de 2015 cre</w:t>
      </w:r>
      <w:r w:rsidR="00C779B1">
        <w:rPr>
          <w:rFonts w:ascii="Arial Narrow" w:hAnsi="Arial Narrow"/>
        </w:rPr>
        <w:t>a</w:t>
      </w:r>
      <w:r w:rsidRPr="001B71D5">
        <w:rPr>
          <w:rFonts w:ascii="Arial Narrow" w:hAnsi="Arial Narrow"/>
        </w:rPr>
        <w:t xml:space="preserve"> la Administradora de los Recursos del Sistema General de Seguridad Social en Salud (SGSSS) -ADRES y con fundamento en dicho artículo, se expidió el Decreto 1429 de 2016, modificado por el Decreto 546 de 2017, que define la estructura interna, funciones y régimen de transición respecto al inicio de actividades de la ADRES, entidad de naturaleza especial del nivel descentralizado del orden nacional asimilada a una Empresa Industrial y Comercial del Estado, particularmente</w:t>
      </w:r>
      <w:r w:rsidR="00557577">
        <w:rPr>
          <w:rFonts w:ascii="Arial Narrow" w:hAnsi="Arial Narrow"/>
        </w:rPr>
        <w:t xml:space="preserve"> estableció</w:t>
      </w:r>
      <w:r w:rsidR="00996374">
        <w:rPr>
          <w:rFonts w:ascii="Arial Narrow" w:hAnsi="Arial Narrow"/>
        </w:rPr>
        <w:t xml:space="preserve"> que </w:t>
      </w:r>
      <w:r w:rsidRPr="001B71D5">
        <w:rPr>
          <w:rFonts w:ascii="Arial Narrow" w:hAnsi="Arial Narrow" w:cs="Arial"/>
        </w:rPr>
        <w:t>“</w:t>
      </w:r>
      <w:r w:rsidRPr="001B71D5">
        <w:rPr>
          <w:rFonts w:ascii="Arial Narrow" w:hAnsi="Arial Narrow" w:cs="Arial"/>
          <w:i/>
        </w:rPr>
        <w:t>asumirá la administración de los recursos del Sistema General de Seguridad Social en Salud a partir del 1 de agosto de 2017”.</w:t>
      </w:r>
      <w:r w:rsidR="006322ED">
        <w:rPr>
          <w:rFonts w:ascii="Arial Narrow" w:hAnsi="Arial Narrow" w:cs="Arial"/>
          <w:i/>
        </w:rPr>
        <w:t>80018012</w:t>
      </w:r>
    </w:p>
    <w:p w14:paraId="04EA620F" w14:textId="77777777" w:rsidR="00C50C02" w:rsidRPr="001B71D5" w:rsidRDefault="00C50C02" w:rsidP="00C50C02">
      <w:pPr>
        <w:pStyle w:val="Standard"/>
        <w:jc w:val="both"/>
        <w:rPr>
          <w:rFonts w:ascii="Arial Narrow" w:hAnsi="Arial Narrow"/>
          <w:b/>
          <w:bCs/>
          <w:sz w:val="24"/>
          <w:szCs w:val="24"/>
          <w:lang w:val="es-CO"/>
        </w:rPr>
      </w:pPr>
    </w:p>
    <w:p w14:paraId="61A23984" w14:textId="4560E38D" w:rsidR="007A7687" w:rsidRPr="00540D28" w:rsidRDefault="001F0D1A" w:rsidP="009D09C5">
      <w:pPr>
        <w:pStyle w:val="Textoindependiente"/>
        <w:rPr>
          <w:rFonts w:ascii="Arial Narrow" w:hAnsi="Arial Narrow"/>
        </w:rPr>
      </w:pPr>
      <w:r w:rsidRPr="001B71D5">
        <w:rPr>
          <w:rFonts w:ascii="Arial Narrow" w:hAnsi="Arial Narrow"/>
        </w:rPr>
        <w:t xml:space="preserve">Para la </w:t>
      </w:r>
      <w:r w:rsidR="006717DA" w:rsidRPr="001B71D5">
        <w:rPr>
          <w:rFonts w:ascii="Arial Narrow" w:hAnsi="Arial Narrow"/>
        </w:rPr>
        <w:t>Administradora de</w:t>
      </w:r>
      <w:r w:rsidRPr="001B71D5">
        <w:rPr>
          <w:rFonts w:ascii="Arial Narrow" w:hAnsi="Arial Narrow"/>
        </w:rPr>
        <w:t xml:space="preserve"> los recursos del SGSSS – ADRES, la</w:t>
      </w:r>
      <w:r w:rsidR="00DF286B">
        <w:rPr>
          <w:rFonts w:ascii="Arial Narrow" w:hAnsi="Arial Narrow"/>
        </w:rPr>
        <w:t xml:space="preserve"> comunicación, la</w:t>
      </w:r>
      <w:r w:rsidR="006322ED">
        <w:rPr>
          <w:rFonts w:ascii="Arial Narrow" w:hAnsi="Arial Narrow"/>
        </w:rPr>
        <w:t xml:space="preserve"> participación ciudadana y la</w:t>
      </w:r>
      <w:r w:rsidRPr="001B71D5">
        <w:rPr>
          <w:rFonts w:ascii="Arial Narrow" w:hAnsi="Arial Narrow"/>
        </w:rPr>
        <w:t xml:space="preserve"> rendición de cuentas </w:t>
      </w:r>
      <w:r w:rsidR="006322ED">
        <w:rPr>
          <w:rFonts w:ascii="Arial Narrow" w:hAnsi="Arial Narrow"/>
        </w:rPr>
        <w:t xml:space="preserve">se configuran en </w:t>
      </w:r>
      <w:r w:rsidRPr="001B71D5">
        <w:rPr>
          <w:rFonts w:ascii="Arial Narrow" w:hAnsi="Arial Narrow"/>
        </w:rPr>
        <w:t>apuesta</w:t>
      </w:r>
      <w:r w:rsidR="007A7687">
        <w:rPr>
          <w:rFonts w:ascii="Arial Narrow" w:hAnsi="Arial Narrow"/>
        </w:rPr>
        <w:t>s</w:t>
      </w:r>
      <w:r w:rsidRPr="001B71D5">
        <w:rPr>
          <w:rFonts w:ascii="Arial Narrow" w:hAnsi="Arial Narrow"/>
        </w:rPr>
        <w:t xml:space="preserve"> estratégica</w:t>
      </w:r>
      <w:r w:rsidR="007A7687">
        <w:rPr>
          <w:rFonts w:ascii="Arial Narrow" w:hAnsi="Arial Narrow"/>
        </w:rPr>
        <w:t>s</w:t>
      </w:r>
      <w:r w:rsidRPr="001B71D5">
        <w:rPr>
          <w:rFonts w:ascii="Arial Narrow" w:hAnsi="Arial Narrow"/>
        </w:rPr>
        <w:t xml:space="preserve"> </w:t>
      </w:r>
      <w:r w:rsidR="00AA7159">
        <w:rPr>
          <w:rFonts w:ascii="Arial Narrow" w:hAnsi="Arial Narrow"/>
        </w:rPr>
        <w:t>que permite</w:t>
      </w:r>
      <w:r w:rsidR="007A7687">
        <w:rPr>
          <w:rFonts w:ascii="Arial Narrow" w:hAnsi="Arial Narrow"/>
        </w:rPr>
        <w:t>n</w:t>
      </w:r>
      <w:r w:rsidR="00AA7159">
        <w:rPr>
          <w:rFonts w:ascii="Arial Narrow" w:hAnsi="Arial Narrow"/>
        </w:rPr>
        <w:t xml:space="preserve"> a </w:t>
      </w:r>
      <w:r w:rsidR="000D0690">
        <w:rPr>
          <w:rFonts w:ascii="Arial Narrow" w:hAnsi="Arial Narrow"/>
        </w:rPr>
        <w:t>su</w:t>
      </w:r>
      <w:r w:rsidR="00AA7159">
        <w:rPr>
          <w:rFonts w:ascii="Arial Narrow" w:hAnsi="Arial Narrow"/>
        </w:rPr>
        <w:t xml:space="preserve">s usuarios, partes interesadas </w:t>
      </w:r>
      <w:r w:rsidRPr="001B71D5">
        <w:rPr>
          <w:rFonts w:ascii="Arial Narrow" w:hAnsi="Arial Narrow"/>
        </w:rPr>
        <w:t xml:space="preserve">y a la ciudadanía en general </w:t>
      </w:r>
      <w:r w:rsidR="007A7687">
        <w:rPr>
          <w:rFonts w:ascii="Arial Narrow" w:hAnsi="Arial Narrow"/>
        </w:rPr>
        <w:t xml:space="preserve">participar en las etapas del ciclo de gestión pública: diagnóstico, formulación, planeación, evaluación y seguimiento; y </w:t>
      </w:r>
      <w:r w:rsidRPr="001B71D5">
        <w:rPr>
          <w:rFonts w:ascii="Arial Narrow" w:hAnsi="Arial Narrow"/>
        </w:rPr>
        <w:t xml:space="preserve">conocer de primera fuente los resultados de la gestión de la entidad, mediante el establecimiento de mecanismos de </w:t>
      </w:r>
      <w:r w:rsidR="0048705D" w:rsidRPr="001B71D5">
        <w:rPr>
          <w:rFonts w:ascii="Arial Narrow" w:hAnsi="Arial Narrow"/>
        </w:rPr>
        <w:t>diálogo</w:t>
      </w:r>
      <w:r w:rsidRPr="001B71D5">
        <w:rPr>
          <w:rFonts w:ascii="Arial Narrow" w:hAnsi="Arial Narrow"/>
        </w:rPr>
        <w:t xml:space="preserve"> directo</w:t>
      </w:r>
      <w:r w:rsidR="00AA7159">
        <w:rPr>
          <w:rFonts w:ascii="Arial Narrow" w:hAnsi="Arial Narrow"/>
        </w:rPr>
        <w:t xml:space="preserve"> y participativo</w:t>
      </w:r>
      <w:r w:rsidR="00DF286B">
        <w:rPr>
          <w:rFonts w:ascii="Arial Narrow" w:hAnsi="Arial Narrow"/>
        </w:rPr>
        <w:t xml:space="preserve"> y acciones para la disposición de información relevante y clara de la gestión institucional</w:t>
      </w:r>
      <w:r w:rsidR="007A7687">
        <w:rPr>
          <w:rFonts w:ascii="Arial Narrow" w:hAnsi="Arial Narrow"/>
        </w:rPr>
        <w:t>.</w:t>
      </w:r>
      <w:r w:rsidR="00540D28">
        <w:rPr>
          <w:rFonts w:ascii="Arial Narrow" w:hAnsi="Arial Narrow"/>
        </w:rPr>
        <w:t xml:space="preserve">  </w:t>
      </w:r>
    </w:p>
    <w:p w14:paraId="413A1D19" w14:textId="77777777" w:rsidR="007A7687" w:rsidRDefault="007A7687" w:rsidP="009D09C5">
      <w:pPr>
        <w:pStyle w:val="Textoindependiente"/>
        <w:rPr>
          <w:noProof/>
        </w:rPr>
      </w:pPr>
    </w:p>
    <w:p w14:paraId="37EDB9ED" w14:textId="259E0A1D" w:rsidR="001F0D1A" w:rsidRDefault="00F528BB" w:rsidP="009D09C5">
      <w:pPr>
        <w:pStyle w:val="Textoindependiente"/>
        <w:rPr>
          <w:rFonts w:ascii="Arial Narrow" w:hAnsi="Arial Narrow"/>
        </w:rPr>
      </w:pPr>
      <w:r>
        <w:rPr>
          <w:rFonts w:ascii="Arial Narrow" w:hAnsi="Arial Narrow"/>
        </w:rPr>
        <w:t>Esta</w:t>
      </w:r>
      <w:r w:rsidR="0048705D" w:rsidRPr="001B71D5">
        <w:rPr>
          <w:rFonts w:ascii="Arial Narrow" w:hAnsi="Arial Narrow"/>
        </w:rPr>
        <w:t xml:space="preserve"> estrategia contribuye a</w:t>
      </w:r>
      <w:r w:rsidR="00B12948">
        <w:rPr>
          <w:rFonts w:ascii="Arial Narrow" w:hAnsi="Arial Narrow"/>
        </w:rPr>
        <w:t>l reconocimiento y</w:t>
      </w:r>
      <w:r w:rsidR="0083594C">
        <w:rPr>
          <w:rFonts w:ascii="Arial Narrow" w:hAnsi="Arial Narrow"/>
        </w:rPr>
        <w:t xml:space="preserve"> </w:t>
      </w:r>
      <w:r w:rsidR="0048705D" w:rsidRPr="001B71D5">
        <w:rPr>
          <w:rFonts w:ascii="Arial Narrow" w:hAnsi="Arial Narrow"/>
        </w:rPr>
        <w:t>generación de confianza e</w:t>
      </w:r>
      <w:r w:rsidR="000D0690">
        <w:rPr>
          <w:rFonts w:ascii="Arial Narrow" w:hAnsi="Arial Narrow"/>
        </w:rPr>
        <w:t>n el</w:t>
      </w:r>
      <w:r w:rsidR="0048705D" w:rsidRPr="001B71D5">
        <w:rPr>
          <w:rFonts w:ascii="Arial Narrow" w:hAnsi="Arial Narrow"/>
        </w:rPr>
        <w:t xml:space="preserve"> quehacer de </w:t>
      </w:r>
      <w:r w:rsidR="000D0690">
        <w:rPr>
          <w:rFonts w:ascii="Arial Narrow" w:hAnsi="Arial Narrow"/>
        </w:rPr>
        <w:t>l</w:t>
      </w:r>
      <w:r w:rsidR="0048705D" w:rsidRPr="001B71D5">
        <w:rPr>
          <w:rFonts w:ascii="Arial Narrow" w:hAnsi="Arial Narrow"/>
        </w:rPr>
        <w:t xml:space="preserve">a Entidad, </w:t>
      </w:r>
      <w:r w:rsidR="007A7687">
        <w:rPr>
          <w:rFonts w:ascii="Arial Narrow" w:hAnsi="Arial Narrow"/>
        </w:rPr>
        <w:t xml:space="preserve">fortaleciendo la relación Estado – ciudadano, </w:t>
      </w:r>
      <w:r w:rsidR="0083594C">
        <w:rPr>
          <w:rFonts w:ascii="Arial Narrow" w:hAnsi="Arial Narrow"/>
        </w:rPr>
        <w:t xml:space="preserve">alcanzando </w:t>
      </w:r>
      <w:r w:rsidR="007A7687">
        <w:rPr>
          <w:rFonts w:ascii="Arial Narrow" w:hAnsi="Arial Narrow"/>
        </w:rPr>
        <w:t>un mayor valor público en la gestión basado en una</w:t>
      </w:r>
      <w:r w:rsidR="0048705D" w:rsidRPr="001B71D5">
        <w:rPr>
          <w:rFonts w:ascii="Arial Narrow" w:hAnsi="Arial Narrow"/>
        </w:rPr>
        <w:t xml:space="preserve"> adecuada administración de los recursos </w:t>
      </w:r>
      <w:r w:rsidR="000D0690" w:rsidRPr="001B71D5">
        <w:rPr>
          <w:rFonts w:ascii="Arial Narrow" w:hAnsi="Arial Narrow"/>
        </w:rPr>
        <w:t>del SGSSS</w:t>
      </w:r>
      <w:r w:rsidR="0048705D" w:rsidRPr="001B71D5">
        <w:rPr>
          <w:rFonts w:ascii="Arial Narrow" w:hAnsi="Arial Narrow"/>
        </w:rPr>
        <w:t xml:space="preserve">, </w:t>
      </w:r>
      <w:r w:rsidR="00FA1149" w:rsidRPr="001B71D5">
        <w:rPr>
          <w:rFonts w:ascii="Arial Narrow" w:hAnsi="Arial Narrow"/>
        </w:rPr>
        <w:t xml:space="preserve">destacando </w:t>
      </w:r>
      <w:r w:rsidR="0048705D" w:rsidRPr="001B71D5">
        <w:rPr>
          <w:rFonts w:ascii="Arial Narrow" w:hAnsi="Arial Narrow"/>
        </w:rPr>
        <w:t xml:space="preserve">en </w:t>
      </w:r>
      <w:r w:rsidR="0083594C">
        <w:rPr>
          <w:rFonts w:ascii="Arial Narrow" w:hAnsi="Arial Narrow"/>
        </w:rPr>
        <w:t>su</w:t>
      </w:r>
      <w:r w:rsidR="0083594C" w:rsidRPr="001B71D5">
        <w:rPr>
          <w:rFonts w:ascii="Arial Narrow" w:hAnsi="Arial Narrow"/>
        </w:rPr>
        <w:t xml:space="preserve"> </w:t>
      </w:r>
      <w:r w:rsidR="0048705D" w:rsidRPr="001B71D5">
        <w:rPr>
          <w:rFonts w:ascii="Arial Narrow" w:hAnsi="Arial Narrow"/>
        </w:rPr>
        <w:t>desarrollo la importancia de establecer espacios</w:t>
      </w:r>
      <w:r w:rsidR="009E4EA9">
        <w:rPr>
          <w:rFonts w:ascii="Arial Narrow" w:hAnsi="Arial Narrow"/>
        </w:rPr>
        <w:t xml:space="preserve"> y herramientas</w:t>
      </w:r>
      <w:r w:rsidR="0048705D" w:rsidRPr="001B71D5">
        <w:rPr>
          <w:rFonts w:ascii="Arial Narrow" w:hAnsi="Arial Narrow"/>
        </w:rPr>
        <w:t xml:space="preserve"> permanentes de dialogo </w:t>
      </w:r>
      <w:r w:rsidR="000D0690">
        <w:rPr>
          <w:rFonts w:ascii="Arial Narrow" w:hAnsi="Arial Narrow"/>
        </w:rPr>
        <w:t>garantizando la</w:t>
      </w:r>
      <w:r w:rsidR="0048705D" w:rsidRPr="001B71D5">
        <w:rPr>
          <w:rFonts w:ascii="Arial Narrow" w:hAnsi="Arial Narrow"/>
        </w:rPr>
        <w:t xml:space="preserve"> disponibilidad</w:t>
      </w:r>
      <w:r w:rsidR="00DF286B">
        <w:rPr>
          <w:rFonts w:ascii="Arial Narrow" w:hAnsi="Arial Narrow"/>
        </w:rPr>
        <w:t>,</w:t>
      </w:r>
      <w:r w:rsidR="0048705D" w:rsidRPr="001B71D5">
        <w:rPr>
          <w:rFonts w:ascii="Arial Narrow" w:hAnsi="Arial Narrow"/>
        </w:rPr>
        <w:t xml:space="preserve"> oportunidad</w:t>
      </w:r>
      <w:r w:rsidR="00DF286B">
        <w:rPr>
          <w:rFonts w:ascii="Arial Narrow" w:hAnsi="Arial Narrow"/>
        </w:rPr>
        <w:t xml:space="preserve"> y claridad</w:t>
      </w:r>
      <w:r w:rsidR="0048705D" w:rsidRPr="001B71D5">
        <w:rPr>
          <w:rFonts w:ascii="Arial Narrow" w:hAnsi="Arial Narrow"/>
        </w:rPr>
        <w:t xml:space="preserve"> de la información</w:t>
      </w:r>
      <w:r w:rsidR="00BA21A3">
        <w:rPr>
          <w:rFonts w:ascii="Arial Narrow" w:hAnsi="Arial Narrow"/>
        </w:rPr>
        <w:t>,</w:t>
      </w:r>
      <w:r w:rsidR="00AA7159">
        <w:rPr>
          <w:rFonts w:ascii="Arial Narrow" w:hAnsi="Arial Narrow"/>
        </w:rPr>
        <w:t xml:space="preserve"> acciones que resaltan e</w:t>
      </w:r>
      <w:r w:rsidR="00BA21A3">
        <w:rPr>
          <w:rFonts w:ascii="Arial Narrow" w:hAnsi="Arial Narrow"/>
        </w:rPr>
        <w:t>l principio de transparencia</w:t>
      </w:r>
      <w:r w:rsidR="000D0690">
        <w:rPr>
          <w:rFonts w:ascii="Arial Narrow" w:hAnsi="Arial Narrow"/>
        </w:rPr>
        <w:t>,</w:t>
      </w:r>
      <w:r w:rsidR="00BA21A3">
        <w:rPr>
          <w:rFonts w:ascii="Arial Narrow" w:hAnsi="Arial Narrow"/>
        </w:rPr>
        <w:t xml:space="preserve"> pilar fundamental de la gestión en la entidad</w:t>
      </w:r>
      <w:r w:rsidR="00711FE4" w:rsidRPr="001B71D5">
        <w:rPr>
          <w:rFonts w:ascii="Arial Narrow" w:hAnsi="Arial Narrow"/>
        </w:rPr>
        <w:t>.</w:t>
      </w:r>
    </w:p>
    <w:p w14:paraId="36028095" w14:textId="77777777" w:rsidR="00996374" w:rsidRDefault="00996374" w:rsidP="0059105B">
      <w:pPr>
        <w:tabs>
          <w:tab w:val="left" w:pos="708"/>
          <w:tab w:val="center" w:pos="4419"/>
          <w:tab w:val="right" w:pos="8838"/>
        </w:tabs>
        <w:jc w:val="both"/>
        <w:rPr>
          <w:rFonts w:ascii="Arial Narrow" w:eastAsia="Times New Roman" w:hAnsi="Arial Narrow"/>
        </w:rPr>
      </w:pPr>
    </w:p>
    <w:p w14:paraId="190B928C" w14:textId="1B72034F" w:rsidR="00874E46" w:rsidRPr="00996374" w:rsidRDefault="00996374" w:rsidP="0059105B">
      <w:pPr>
        <w:tabs>
          <w:tab w:val="left" w:pos="708"/>
          <w:tab w:val="center" w:pos="4419"/>
          <w:tab w:val="right" w:pos="8838"/>
        </w:tabs>
        <w:jc w:val="both"/>
        <w:rPr>
          <w:rFonts w:ascii="Arial Narrow" w:hAnsi="Arial Narrow" w:cs="Arial"/>
          <w:lang w:val="es-MX"/>
        </w:rPr>
      </w:pPr>
      <w:r w:rsidRPr="00996374">
        <w:rPr>
          <w:rFonts w:ascii="Arial Narrow" w:eastAsia="Times New Roman" w:hAnsi="Arial Narrow"/>
        </w:rPr>
        <w:t>La ADRES</w:t>
      </w:r>
      <w:r>
        <w:rPr>
          <w:rFonts w:ascii="Arial Narrow" w:eastAsia="Times New Roman" w:hAnsi="Arial Narrow"/>
        </w:rPr>
        <w:t>,</w:t>
      </w:r>
      <w:r w:rsidRPr="00996374">
        <w:rPr>
          <w:rFonts w:ascii="Arial Narrow" w:hAnsi="Arial Narrow"/>
        </w:rPr>
        <w:t xml:space="preserve"> tiene como</w:t>
      </w:r>
      <w:r w:rsidR="0083594C">
        <w:rPr>
          <w:rFonts w:ascii="Arial Narrow" w:hAnsi="Arial Narrow"/>
        </w:rPr>
        <w:t xml:space="preserve"> uno de sus</w:t>
      </w:r>
      <w:r w:rsidRPr="00996374">
        <w:rPr>
          <w:rFonts w:ascii="Arial Narrow" w:hAnsi="Arial Narrow"/>
        </w:rPr>
        <w:t xml:space="preserve"> </w:t>
      </w:r>
      <w:r w:rsidR="008F0161">
        <w:rPr>
          <w:rFonts w:ascii="Arial Narrow" w:hAnsi="Arial Narrow"/>
        </w:rPr>
        <w:t>propósito</w:t>
      </w:r>
      <w:ins w:id="1" w:author="MS" w:date="2020-05-20T15:06:00Z">
        <w:r w:rsidR="0083594C">
          <w:rPr>
            <w:rFonts w:ascii="Arial Narrow" w:hAnsi="Arial Narrow"/>
          </w:rPr>
          <w:t>s</w:t>
        </w:r>
      </w:ins>
      <w:r w:rsidR="004D747D">
        <w:rPr>
          <w:rFonts w:ascii="Arial Narrow" w:hAnsi="Arial Narrow"/>
        </w:rPr>
        <w:t>,</w:t>
      </w:r>
      <w:r w:rsidRPr="00996374">
        <w:rPr>
          <w:rFonts w:ascii="Arial Narrow" w:hAnsi="Arial Narrow"/>
        </w:rPr>
        <w:t xml:space="preserve"> institucionalizar los ejercicios y espacios de</w:t>
      </w:r>
      <w:r w:rsidR="00F528BB">
        <w:rPr>
          <w:rFonts w:ascii="Arial Narrow" w:hAnsi="Arial Narrow"/>
        </w:rPr>
        <w:t xml:space="preserve"> participación ciudadana y</w:t>
      </w:r>
      <w:r w:rsidRPr="00996374">
        <w:rPr>
          <w:rFonts w:ascii="Arial Narrow" w:hAnsi="Arial Narrow"/>
        </w:rPr>
        <w:t xml:space="preserve"> rendición de cuentas </w:t>
      </w:r>
      <w:r w:rsidR="008F0161">
        <w:rPr>
          <w:rFonts w:ascii="Arial Narrow" w:hAnsi="Arial Narrow"/>
        </w:rPr>
        <w:t xml:space="preserve">como </w:t>
      </w:r>
      <w:r>
        <w:rPr>
          <w:rFonts w:ascii="Arial Narrow" w:hAnsi="Arial Narrow"/>
        </w:rPr>
        <w:t xml:space="preserve">un proceso </w:t>
      </w:r>
      <w:r w:rsidRPr="00996374">
        <w:rPr>
          <w:rFonts w:ascii="Arial Narrow" w:hAnsi="Arial Narrow"/>
        </w:rPr>
        <w:t xml:space="preserve">permanente e integral; </w:t>
      </w:r>
      <w:r w:rsidR="0083594C" w:rsidRPr="00996374">
        <w:rPr>
          <w:rFonts w:ascii="Arial Narrow" w:hAnsi="Arial Narrow"/>
        </w:rPr>
        <w:t>que permit</w:t>
      </w:r>
      <w:r w:rsidR="0083594C">
        <w:rPr>
          <w:rFonts w:ascii="Arial Narrow" w:hAnsi="Arial Narrow"/>
        </w:rPr>
        <w:t>e</w:t>
      </w:r>
      <w:r w:rsidR="0083594C" w:rsidRPr="00996374">
        <w:rPr>
          <w:rFonts w:ascii="Arial Narrow" w:hAnsi="Arial Narrow"/>
        </w:rPr>
        <w:t>n</w:t>
      </w:r>
      <w:r w:rsidR="0083594C">
        <w:rPr>
          <w:rFonts w:ascii="Arial Narrow" w:hAnsi="Arial Narrow"/>
        </w:rPr>
        <w:t>,</w:t>
      </w:r>
      <w:r w:rsidR="0083594C" w:rsidRPr="00996374">
        <w:rPr>
          <w:rFonts w:ascii="Arial Narrow" w:hAnsi="Arial Narrow"/>
        </w:rPr>
        <w:t xml:space="preserve"> </w:t>
      </w:r>
      <w:r w:rsidR="008F0161">
        <w:rPr>
          <w:rFonts w:ascii="Arial Narrow" w:hAnsi="Arial Narrow"/>
        </w:rPr>
        <w:t>a través de</w:t>
      </w:r>
      <w:r w:rsidRPr="00996374">
        <w:rPr>
          <w:rFonts w:ascii="Arial Narrow" w:hAnsi="Arial Narrow"/>
        </w:rPr>
        <w:t xml:space="preserve"> diferentes medios</w:t>
      </w:r>
      <w:ins w:id="2" w:author="MS" w:date="2020-05-20T15:07:00Z">
        <w:r w:rsidR="0083594C">
          <w:rPr>
            <w:rFonts w:ascii="Arial Narrow" w:hAnsi="Arial Narrow"/>
          </w:rPr>
          <w:t>,</w:t>
        </w:r>
      </w:ins>
      <w:r w:rsidRPr="00996374">
        <w:rPr>
          <w:rFonts w:ascii="Arial Narrow" w:hAnsi="Arial Narrow"/>
        </w:rPr>
        <w:t xml:space="preserve"> llega</w:t>
      </w:r>
      <w:r>
        <w:rPr>
          <w:rFonts w:ascii="Arial Narrow" w:hAnsi="Arial Narrow"/>
        </w:rPr>
        <w:t>r al mayor número de ciudadanos</w:t>
      </w:r>
      <w:r w:rsidR="00F528BB">
        <w:rPr>
          <w:rFonts w:ascii="Arial Narrow" w:hAnsi="Arial Narrow"/>
        </w:rPr>
        <w:t xml:space="preserve"> y usuarios</w:t>
      </w:r>
      <w:r>
        <w:rPr>
          <w:rFonts w:ascii="Arial Narrow" w:hAnsi="Arial Narrow"/>
        </w:rPr>
        <w:t>,</w:t>
      </w:r>
      <w:r w:rsidRPr="00996374">
        <w:rPr>
          <w:rFonts w:ascii="Arial Narrow" w:hAnsi="Arial Narrow"/>
        </w:rPr>
        <w:t xml:space="preserve"> </w:t>
      </w:r>
      <w:r w:rsidR="00F528BB">
        <w:rPr>
          <w:rFonts w:ascii="Arial Narrow" w:hAnsi="Arial Narrow"/>
        </w:rPr>
        <w:t>empleando</w:t>
      </w:r>
      <w:r w:rsidRPr="00996374">
        <w:rPr>
          <w:rFonts w:ascii="Arial Narrow" w:hAnsi="Arial Narrow"/>
        </w:rPr>
        <w:t xml:space="preserve"> </w:t>
      </w:r>
      <w:r w:rsidR="00203417">
        <w:rPr>
          <w:rFonts w:ascii="Arial Narrow" w:hAnsi="Arial Narrow"/>
        </w:rPr>
        <w:t>diversos métodos</w:t>
      </w:r>
      <w:r w:rsidRPr="00996374">
        <w:rPr>
          <w:rFonts w:ascii="Arial Narrow" w:hAnsi="Arial Narrow"/>
        </w:rPr>
        <w:t xml:space="preserve"> </w:t>
      </w:r>
      <w:r>
        <w:rPr>
          <w:rFonts w:ascii="Arial Narrow" w:hAnsi="Arial Narrow"/>
        </w:rPr>
        <w:t xml:space="preserve">de </w:t>
      </w:r>
      <w:r w:rsidR="00F528BB">
        <w:rPr>
          <w:rFonts w:ascii="Arial Narrow" w:hAnsi="Arial Narrow"/>
        </w:rPr>
        <w:t>divulga</w:t>
      </w:r>
      <w:r w:rsidR="00367741">
        <w:rPr>
          <w:rFonts w:ascii="Arial Narrow" w:hAnsi="Arial Narrow"/>
        </w:rPr>
        <w:t>ción</w:t>
      </w:r>
      <w:r w:rsidRPr="00996374">
        <w:rPr>
          <w:rFonts w:ascii="Arial Narrow" w:hAnsi="Arial Narrow"/>
        </w:rPr>
        <w:t xml:space="preserve">, </w:t>
      </w:r>
      <w:r w:rsidR="0057391A">
        <w:rPr>
          <w:rFonts w:ascii="Arial Narrow" w:hAnsi="Arial Narrow"/>
        </w:rPr>
        <w:t>mesas de trabajo</w:t>
      </w:r>
      <w:r w:rsidRPr="00996374">
        <w:rPr>
          <w:rFonts w:ascii="Arial Narrow" w:hAnsi="Arial Narrow"/>
        </w:rPr>
        <w:t xml:space="preserve">, </w:t>
      </w:r>
      <w:r>
        <w:rPr>
          <w:rFonts w:ascii="Arial Narrow" w:hAnsi="Arial Narrow"/>
        </w:rPr>
        <w:t xml:space="preserve">participación en </w:t>
      </w:r>
      <w:r w:rsidRPr="00996374">
        <w:rPr>
          <w:rFonts w:ascii="Arial Narrow" w:hAnsi="Arial Narrow"/>
        </w:rPr>
        <w:t xml:space="preserve">foros, reuniones sectoriales, reuniones con actores del sistema y representantes de los usuarios, realización de </w:t>
      </w:r>
      <w:r w:rsidR="00F528BB">
        <w:rPr>
          <w:rFonts w:ascii="Arial Narrow" w:hAnsi="Arial Narrow"/>
        </w:rPr>
        <w:t>l</w:t>
      </w:r>
      <w:r w:rsidRPr="00996374">
        <w:rPr>
          <w:rFonts w:ascii="Arial Narrow" w:hAnsi="Arial Narrow"/>
        </w:rPr>
        <w:t>a audiencia pública</w:t>
      </w:r>
      <w:r w:rsidR="004D747D">
        <w:rPr>
          <w:rFonts w:ascii="Arial Narrow" w:hAnsi="Arial Narrow"/>
        </w:rPr>
        <w:t>, publicación de información que refleje la gestión,</w:t>
      </w:r>
      <w:r w:rsidRPr="00996374">
        <w:rPr>
          <w:rFonts w:ascii="Arial Narrow" w:hAnsi="Arial Narrow"/>
        </w:rPr>
        <w:t xml:space="preserve"> entre otros</w:t>
      </w:r>
      <w:r>
        <w:rPr>
          <w:rFonts w:ascii="Arial Narrow" w:hAnsi="Arial Narrow"/>
        </w:rPr>
        <w:t>.</w:t>
      </w:r>
    </w:p>
    <w:p w14:paraId="6C01C419" w14:textId="3A934431" w:rsidR="00996374" w:rsidRDefault="00996374" w:rsidP="009D09C5">
      <w:pPr>
        <w:pStyle w:val="Ttulo3"/>
        <w:rPr>
          <w:rFonts w:ascii="Arial Narrow" w:hAnsi="Arial Narrow"/>
          <w:b/>
          <w:lang w:val="es-MX"/>
        </w:rPr>
      </w:pPr>
    </w:p>
    <w:p w14:paraId="3EABF1A1" w14:textId="77777777" w:rsidR="00816628" w:rsidRPr="00816628" w:rsidRDefault="00816628" w:rsidP="00816628">
      <w:pPr>
        <w:rPr>
          <w:lang w:val="es-MX"/>
        </w:rPr>
      </w:pPr>
    </w:p>
    <w:p w14:paraId="1ACCD89D" w14:textId="77777777" w:rsidR="00222091" w:rsidRDefault="00A605B5" w:rsidP="006F51F9">
      <w:pPr>
        <w:pStyle w:val="Ttulo3"/>
        <w:numPr>
          <w:ilvl w:val="0"/>
          <w:numId w:val="15"/>
        </w:numPr>
        <w:rPr>
          <w:rFonts w:ascii="Arial Narrow" w:hAnsi="Arial Narrow"/>
          <w:b/>
          <w:lang w:val="es-MX"/>
        </w:rPr>
      </w:pPr>
      <w:bookmarkStart w:id="3" w:name="_Toc99038581"/>
      <w:r w:rsidRPr="001B71D5">
        <w:rPr>
          <w:rFonts w:ascii="Arial Narrow" w:hAnsi="Arial Narrow"/>
          <w:b/>
          <w:lang w:val="es-MX"/>
        </w:rPr>
        <w:t>OBJETIVO GENERAL</w:t>
      </w:r>
      <w:r w:rsidR="00613C16">
        <w:rPr>
          <w:rFonts w:ascii="Arial Narrow" w:hAnsi="Arial Narrow"/>
          <w:b/>
          <w:lang w:val="es-MX"/>
        </w:rPr>
        <w:t>.</w:t>
      </w:r>
      <w:bookmarkEnd w:id="3"/>
    </w:p>
    <w:p w14:paraId="3F9EB74F" w14:textId="77777777" w:rsidR="00613C16" w:rsidRPr="00613C16" w:rsidRDefault="00613C16" w:rsidP="00613C16">
      <w:pPr>
        <w:rPr>
          <w:lang w:val="es-MX"/>
        </w:rPr>
      </w:pPr>
    </w:p>
    <w:p w14:paraId="75C900AE" w14:textId="474FCAE4" w:rsidR="00374A90" w:rsidRDefault="00374A90" w:rsidP="00B215C5">
      <w:pPr>
        <w:pStyle w:val="Textoindependiente"/>
        <w:rPr>
          <w:rFonts w:ascii="Arial Narrow" w:hAnsi="Arial Narrow"/>
          <w:lang w:val="es-MX"/>
        </w:rPr>
      </w:pPr>
      <w:r>
        <w:rPr>
          <w:rFonts w:ascii="Arial Narrow" w:hAnsi="Arial Narrow"/>
          <w:lang w:val="es-MX"/>
        </w:rPr>
        <w:t xml:space="preserve">Fortalecer la relación institucional con los grupos de valor y de interés mediante la generación de espacios y canales de diálogo </w:t>
      </w:r>
      <w:r w:rsidR="00B215C5">
        <w:rPr>
          <w:rFonts w:ascii="Arial Narrow" w:hAnsi="Arial Narrow"/>
          <w:lang w:val="es-MX"/>
        </w:rPr>
        <w:t xml:space="preserve">que </w:t>
      </w:r>
      <w:r>
        <w:rPr>
          <w:rFonts w:ascii="Arial Narrow" w:hAnsi="Arial Narrow"/>
          <w:lang w:val="es-MX"/>
        </w:rPr>
        <w:t>favorezcan la difusión y transmisión de información</w:t>
      </w:r>
      <w:r w:rsidR="00DF286B">
        <w:rPr>
          <w:rFonts w:ascii="Arial Narrow" w:hAnsi="Arial Narrow"/>
          <w:lang w:val="es-MX"/>
        </w:rPr>
        <w:t xml:space="preserve"> clara,</w:t>
      </w:r>
      <w:r>
        <w:rPr>
          <w:rFonts w:ascii="Arial Narrow" w:hAnsi="Arial Narrow"/>
          <w:lang w:val="es-MX"/>
        </w:rPr>
        <w:t xml:space="preserve"> oportuna y veraz sobre </w:t>
      </w:r>
      <w:r w:rsidR="00B215C5">
        <w:rPr>
          <w:rFonts w:ascii="Arial Narrow" w:hAnsi="Arial Narrow"/>
          <w:lang w:val="es-MX"/>
        </w:rPr>
        <w:t xml:space="preserve">la gestión institucional </w:t>
      </w:r>
      <w:r w:rsidR="00B215C5" w:rsidRPr="001B71D5">
        <w:rPr>
          <w:rFonts w:ascii="Arial Narrow" w:hAnsi="Arial Narrow"/>
          <w:lang w:val="es-MX"/>
        </w:rPr>
        <w:t>de la Administradora de los Recursos del Sistema General de Seguridad Social en Salud</w:t>
      </w:r>
      <w:r w:rsidR="00DF286B">
        <w:rPr>
          <w:rFonts w:ascii="Arial Narrow" w:hAnsi="Arial Narrow"/>
          <w:lang w:val="es-MX"/>
        </w:rPr>
        <w:t xml:space="preserve"> con el fin de posicionar el reconocimiento del valor público que genera </w:t>
      </w:r>
      <w:r w:rsidR="00484141">
        <w:rPr>
          <w:rFonts w:ascii="Arial Narrow" w:hAnsi="Arial Narrow"/>
          <w:lang w:val="es-MX"/>
        </w:rPr>
        <w:t>a</w:t>
      </w:r>
      <w:r w:rsidR="00DF286B">
        <w:rPr>
          <w:rFonts w:ascii="Arial Narrow" w:hAnsi="Arial Narrow"/>
          <w:lang w:val="es-MX"/>
        </w:rPr>
        <w:t>l Sistema General de Seguridad Social en Salud</w:t>
      </w:r>
      <w:r w:rsidR="00B215C5">
        <w:rPr>
          <w:rFonts w:ascii="Arial Narrow" w:hAnsi="Arial Narrow"/>
          <w:lang w:val="es-MX"/>
        </w:rPr>
        <w:t>.</w:t>
      </w:r>
      <w:r w:rsidR="00DF286B">
        <w:rPr>
          <w:rFonts w:ascii="Arial Narrow" w:hAnsi="Arial Narrow"/>
          <w:lang w:val="es-MX"/>
        </w:rPr>
        <w:t xml:space="preserve"> </w:t>
      </w:r>
    </w:p>
    <w:p w14:paraId="5B277102" w14:textId="77777777" w:rsidR="00996FA2" w:rsidRDefault="00996FA2" w:rsidP="00B215C5">
      <w:pPr>
        <w:pStyle w:val="Textoindependiente"/>
        <w:rPr>
          <w:rFonts w:ascii="Arial Narrow" w:hAnsi="Arial Narrow"/>
          <w:lang w:val="es-MX"/>
        </w:rPr>
      </w:pPr>
    </w:p>
    <w:p w14:paraId="64CFA4E8" w14:textId="77777777" w:rsidR="00B215C5" w:rsidRDefault="00B215C5" w:rsidP="00B215C5">
      <w:pPr>
        <w:pStyle w:val="Textoindependiente"/>
        <w:rPr>
          <w:rFonts w:ascii="Arial Narrow" w:hAnsi="Arial Narrow"/>
          <w:lang w:val="es-MX"/>
        </w:rPr>
      </w:pPr>
    </w:p>
    <w:p w14:paraId="28CA1D23" w14:textId="77777777" w:rsidR="007C0B6A" w:rsidRPr="004D747D" w:rsidRDefault="00D43229" w:rsidP="004D747D">
      <w:pPr>
        <w:pStyle w:val="Ttulo3"/>
        <w:numPr>
          <w:ilvl w:val="0"/>
          <w:numId w:val="15"/>
        </w:numPr>
        <w:rPr>
          <w:rFonts w:ascii="Arial Narrow" w:hAnsi="Arial Narrow"/>
          <w:b/>
          <w:lang w:val="es-MX"/>
        </w:rPr>
      </w:pPr>
      <w:bookmarkStart w:id="4" w:name="_Toc99038582"/>
      <w:r w:rsidRPr="004D747D">
        <w:rPr>
          <w:rFonts w:ascii="Arial Narrow" w:hAnsi="Arial Narrow"/>
          <w:b/>
          <w:lang w:val="es-MX"/>
        </w:rPr>
        <w:lastRenderedPageBreak/>
        <w:t>MARCO NORMATIVO</w:t>
      </w:r>
      <w:r w:rsidR="00613C16" w:rsidRPr="004D747D">
        <w:rPr>
          <w:rFonts w:ascii="Arial Narrow" w:hAnsi="Arial Narrow"/>
          <w:b/>
          <w:lang w:val="es-MX"/>
        </w:rPr>
        <w:t>.</w:t>
      </w:r>
      <w:bookmarkEnd w:id="4"/>
    </w:p>
    <w:p w14:paraId="6CCC9843" w14:textId="77777777" w:rsidR="00D43229" w:rsidRDefault="00D43229" w:rsidP="0059105B">
      <w:pPr>
        <w:tabs>
          <w:tab w:val="left" w:pos="708"/>
          <w:tab w:val="center" w:pos="4419"/>
          <w:tab w:val="right" w:pos="8838"/>
        </w:tabs>
        <w:jc w:val="both"/>
        <w:rPr>
          <w:rFonts w:ascii="Arial Narrow" w:hAnsi="Arial Narrow" w:cs="Arial"/>
          <w:lang w:val="es-MX"/>
        </w:rPr>
      </w:pPr>
    </w:p>
    <w:p w14:paraId="7FFA264A" w14:textId="268F8194" w:rsidR="00D43229" w:rsidRDefault="00613C16" w:rsidP="0059105B">
      <w:pPr>
        <w:tabs>
          <w:tab w:val="left" w:pos="708"/>
          <w:tab w:val="center" w:pos="4419"/>
          <w:tab w:val="right" w:pos="8838"/>
        </w:tabs>
        <w:jc w:val="both"/>
        <w:rPr>
          <w:rFonts w:ascii="Arial Narrow" w:hAnsi="Arial Narrow" w:cs="Arial"/>
          <w:lang w:val="es-MX"/>
        </w:rPr>
      </w:pPr>
      <w:r>
        <w:rPr>
          <w:rFonts w:ascii="Arial Narrow" w:hAnsi="Arial Narrow" w:cs="Arial"/>
          <w:lang w:val="es-MX"/>
        </w:rPr>
        <w:t>En concordancia con los mandatos constitucionales, se desprenden lineamientos normativos</w:t>
      </w:r>
      <w:r w:rsidR="00BE640C">
        <w:rPr>
          <w:rFonts w:ascii="Arial Narrow" w:hAnsi="Arial Narrow" w:cs="Arial"/>
          <w:lang w:val="es-MX"/>
        </w:rPr>
        <w:t xml:space="preserve"> importantes</w:t>
      </w:r>
      <w:r w:rsidR="00374A90">
        <w:rPr>
          <w:rFonts w:ascii="Arial Narrow" w:hAnsi="Arial Narrow" w:cs="Arial"/>
          <w:lang w:val="es-MX"/>
        </w:rPr>
        <w:t xml:space="preserve"> en el marco de la política de participación ciudadana, generada desde el Departamento Administrativo de la Función Pública y</w:t>
      </w:r>
      <w:r>
        <w:rPr>
          <w:rFonts w:ascii="Arial Narrow" w:hAnsi="Arial Narrow" w:cs="Arial"/>
          <w:lang w:val="es-MX"/>
        </w:rPr>
        <w:t xml:space="preserve"> para el ejercicio de rendición de cuentas</w:t>
      </w:r>
      <w:r w:rsidR="00EE25A7">
        <w:rPr>
          <w:rFonts w:ascii="Arial Narrow" w:hAnsi="Arial Narrow" w:cs="Arial"/>
          <w:lang w:val="es-MX"/>
        </w:rPr>
        <w:t>, los cuales se enuncian a continuación:</w:t>
      </w:r>
    </w:p>
    <w:p w14:paraId="3A9BF113" w14:textId="77777777" w:rsidR="00EE25A7" w:rsidRDefault="00EE25A7" w:rsidP="0059105B">
      <w:pPr>
        <w:tabs>
          <w:tab w:val="left" w:pos="708"/>
          <w:tab w:val="center" w:pos="4419"/>
          <w:tab w:val="right" w:pos="8838"/>
        </w:tabs>
        <w:jc w:val="both"/>
        <w:rPr>
          <w:rFonts w:ascii="Arial Narrow" w:hAnsi="Arial Narrow" w:cs="Arial"/>
          <w:lang w:val="es-MX"/>
        </w:rPr>
      </w:pPr>
    </w:p>
    <w:tbl>
      <w:tblPr>
        <w:tblpPr w:leftFromText="141" w:rightFromText="141" w:vertAnchor="text" w:horzAnchor="margin" w:tblpY="34"/>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262"/>
        <w:gridCol w:w="7133"/>
      </w:tblGrid>
      <w:tr w:rsidR="00EE25A7" w:rsidRPr="00DB592B" w14:paraId="37CBB786" w14:textId="77777777" w:rsidTr="00BF5760">
        <w:trPr>
          <w:trHeight w:val="433"/>
          <w:tblHeader/>
        </w:trPr>
        <w:tc>
          <w:tcPr>
            <w:tcW w:w="5000" w:type="pct"/>
            <w:gridSpan w:val="2"/>
            <w:tcBorders>
              <w:right w:val="single" w:sz="4" w:space="0" w:color="A6A6A6" w:themeColor="background1" w:themeShade="A6"/>
            </w:tcBorders>
            <w:shd w:val="clear" w:color="auto" w:fill="244061" w:themeFill="accent1" w:themeFillShade="80"/>
            <w:vAlign w:val="center"/>
          </w:tcPr>
          <w:p w14:paraId="0B7C3A0D" w14:textId="77777777" w:rsidR="00EE25A7" w:rsidRPr="00421B17" w:rsidRDefault="00782E9D" w:rsidP="00BF5760">
            <w:pPr>
              <w:jc w:val="center"/>
              <w:rPr>
                <w:rFonts w:ascii="Arial Narrow" w:hAnsi="Arial Narrow"/>
              </w:rPr>
            </w:pPr>
            <w:r>
              <w:rPr>
                <w:rFonts w:ascii="Arial Narrow" w:hAnsi="Arial Narrow"/>
              </w:rPr>
              <w:t>LINEAMIENTOS N</w:t>
            </w:r>
            <w:r w:rsidR="00EE25A7">
              <w:rPr>
                <w:rFonts w:ascii="Arial Narrow" w:hAnsi="Arial Narrow"/>
              </w:rPr>
              <w:t>ORMATIVO</w:t>
            </w:r>
            <w:r>
              <w:rPr>
                <w:rFonts w:ascii="Arial Narrow" w:hAnsi="Arial Narrow"/>
              </w:rPr>
              <w:t>S</w:t>
            </w:r>
          </w:p>
        </w:tc>
      </w:tr>
      <w:tr w:rsidR="00EE25A7" w:rsidRPr="00DB592B" w14:paraId="2D69DAC6" w14:textId="77777777" w:rsidTr="00782E9D">
        <w:trPr>
          <w:trHeight w:val="411"/>
          <w:tblHeader/>
        </w:trPr>
        <w:tc>
          <w:tcPr>
            <w:tcW w:w="1204" w:type="pct"/>
            <w:shd w:val="clear" w:color="auto" w:fill="244061" w:themeFill="accent1" w:themeFillShade="80"/>
            <w:vAlign w:val="center"/>
          </w:tcPr>
          <w:p w14:paraId="1D4C6F5E" w14:textId="77777777" w:rsidR="00EE25A7" w:rsidRPr="00421B17" w:rsidRDefault="00EE25A7" w:rsidP="00BF5760">
            <w:pPr>
              <w:jc w:val="center"/>
              <w:rPr>
                <w:rFonts w:ascii="Arial Narrow" w:hAnsi="Arial Narrow"/>
              </w:rPr>
            </w:pPr>
            <w:r>
              <w:rPr>
                <w:rFonts w:ascii="Arial Narrow" w:hAnsi="Arial Narrow"/>
              </w:rPr>
              <w:t>NORMA</w:t>
            </w:r>
          </w:p>
        </w:tc>
        <w:tc>
          <w:tcPr>
            <w:tcW w:w="3796" w:type="pct"/>
            <w:tcBorders>
              <w:right w:val="single" w:sz="4" w:space="0" w:color="A6A6A6" w:themeColor="background1" w:themeShade="A6"/>
            </w:tcBorders>
            <w:shd w:val="clear" w:color="auto" w:fill="244061" w:themeFill="accent1" w:themeFillShade="80"/>
            <w:vAlign w:val="center"/>
          </w:tcPr>
          <w:p w14:paraId="18591AE7" w14:textId="77777777" w:rsidR="00EE25A7" w:rsidRPr="00421B17" w:rsidRDefault="00EE25A7" w:rsidP="00BF5760">
            <w:pPr>
              <w:jc w:val="center"/>
              <w:rPr>
                <w:rFonts w:ascii="Arial Narrow" w:hAnsi="Arial Narrow"/>
              </w:rPr>
            </w:pPr>
            <w:r w:rsidRPr="00421B17">
              <w:rPr>
                <w:rFonts w:ascii="Arial Narrow" w:hAnsi="Arial Narrow"/>
              </w:rPr>
              <w:t>D</w:t>
            </w:r>
            <w:r>
              <w:rPr>
                <w:rFonts w:ascii="Arial Narrow" w:hAnsi="Arial Narrow"/>
              </w:rPr>
              <w:t>ESCRIPCIÓN DE LA NORMA</w:t>
            </w:r>
          </w:p>
        </w:tc>
      </w:tr>
      <w:tr w:rsidR="00EE25A7" w:rsidRPr="00DB592B" w14:paraId="440B9051" w14:textId="77777777" w:rsidTr="00782E9D">
        <w:trPr>
          <w:trHeight w:val="1077"/>
        </w:trPr>
        <w:tc>
          <w:tcPr>
            <w:tcW w:w="1204" w:type="pct"/>
          </w:tcPr>
          <w:p w14:paraId="50FAA303" w14:textId="77777777" w:rsidR="00EE25A7" w:rsidRPr="00996FA2" w:rsidRDefault="00EE25A7" w:rsidP="00BF5760">
            <w:pPr>
              <w:jc w:val="both"/>
              <w:rPr>
                <w:rFonts w:ascii="Arial Narrow" w:hAnsi="Arial Narrow" w:cs="Arial"/>
                <w:sz w:val="22"/>
                <w:szCs w:val="22"/>
              </w:rPr>
            </w:pPr>
            <w:r w:rsidRPr="00996FA2">
              <w:rPr>
                <w:rFonts w:ascii="Arial Narrow" w:hAnsi="Arial Narrow" w:cs="Arial"/>
                <w:sz w:val="22"/>
                <w:szCs w:val="22"/>
              </w:rPr>
              <w:t>Constitución Política de</w:t>
            </w:r>
            <w:r w:rsidR="00A27CCE" w:rsidRPr="00996FA2">
              <w:rPr>
                <w:rFonts w:ascii="Arial Narrow" w:hAnsi="Arial Narrow" w:cs="Arial"/>
                <w:sz w:val="22"/>
                <w:szCs w:val="22"/>
              </w:rPr>
              <w:t xml:space="preserve"> Colombia</w:t>
            </w:r>
          </w:p>
        </w:tc>
        <w:tc>
          <w:tcPr>
            <w:tcW w:w="3796" w:type="pct"/>
            <w:tcBorders>
              <w:right w:val="single" w:sz="4" w:space="0" w:color="A6A6A6" w:themeColor="background1" w:themeShade="A6"/>
            </w:tcBorders>
            <w:vAlign w:val="center"/>
          </w:tcPr>
          <w:p w14:paraId="3A4C9610" w14:textId="77777777" w:rsidR="00EE25A7" w:rsidRPr="00996FA2" w:rsidRDefault="00EE25A7" w:rsidP="00EE25A7">
            <w:pPr>
              <w:suppressAutoHyphens w:val="0"/>
              <w:autoSpaceDE w:val="0"/>
              <w:adjustRightInd w:val="0"/>
              <w:textAlignment w:val="auto"/>
              <w:rPr>
                <w:rFonts w:ascii="Arial Narrow" w:hAnsi="Arial Narrow" w:cs="Arial"/>
                <w:sz w:val="22"/>
                <w:szCs w:val="22"/>
              </w:rPr>
            </w:pPr>
            <w:r w:rsidRPr="00996FA2">
              <w:rPr>
                <w:rFonts w:ascii="Arial Narrow" w:hAnsi="Arial Narrow" w:cs="Arial"/>
                <w:sz w:val="22"/>
                <w:szCs w:val="22"/>
              </w:rPr>
              <w:t>Artículo 23: “El derecho de petición permite a las personas acceder en forma oportuna a la información y documentos públicos. Obliga a la entidad a facilitar la información y el acceso a documentos que no son de reserva legal”.</w:t>
            </w:r>
          </w:p>
          <w:p w14:paraId="2725B3D6" w14:textId="77777777" w:rsidR="00EE25A7" w:rsidRPr="00996FA2" w:rsidRDefault="00EE25A7" w:rsidP="00EE25A7">
            <w:pPr>
              <w:suppressAutoHyphens w:val="0"/>
              <w:autoSpaceDE w:val="0"/>
              <w:adjustRightInd w:val="0"/>
              <w:textAlignment w:val="auto"/>
              <w:rPr>
                <w:rFonts w:ascii="Arial Narrow" w:hAnsi="Arial Narrow" w:cs="Arial"/>
                <w:sz w:val="22"/>
                <w:szCs w:val="22"/>
              </w:rPr>
            </w:pPr>
            <w:r w:rsidRPr="00996FA2">
              <w:rPr>
                <w:rFonts w:ascii="Arial Narrow" w:hAnsi="Arial Narrow" w:cs="Arial"/>
                <w:sz w:val="22"/>
                <w:szCs w:val="22"/>
              </w:rPr>
              <w:t>Artículo 74: “derecho de las personas y organizaciones a acceder a los documentos públicos”.</w:t>
            </w:r>
          </w:p>
          <w:p w14:paraId="6C70F247" w14:textId="77777777" w:rsidR="00EE25A7" w:rsidRPr="00996FA2" w:rsidRDefault="00EE25A7" w:rsidP="00EE25A7">
            <w:pPr>
              <w:suppressAutoHyphens w:val="0"/>
              <w:autoSpaceDE w:val="0"/>
              <w:adjustRightInd w:val="0"/>
              <w:textAlignment w:val="auto"/>
              <w:rPr>
                <w:rFonts w:ascii="Arial Narrow" w:hAnsi="Arial Narrow" w:cs="Arial"/>
                <w:sz w:val="22"/>
                <w:szCs w:val="22"/>
              </w:rPr>
            </w:pPr>
            <w:r w:rsidRPr="00996FA2">
              <w:rPr>
                <w:rFonts w:ascii="Arial Narrow" w:hAnsi="Arial Narrow" w:cs="Arial"/>
                <w:sz w:val="22"/>
                <w:szCs w:val="22"/>
              </w:rPr>
              <w:t>Artículo 209: “obligación de cumplir con el principio de publicidad de la administración -dejar ver lo público”.</w:t>
            </w:r>
          </w:p>
        </w:tc>
      </w:tr>
      <w:tr w:rsidR="007B4D7E" w:rsidRPr="00DB592B" w14:paraId="714DC3A5" w14:textId="77777777" w:rsidTr="00782E9D">
        <w:trPr>
          <w:trHeight w:val="1077"/>
        </w:trPr>
        <w:tc>
          <w:tcPr>
            <w:tcW w:w="1204" w:type="pct"/>
          </w:tcPr>
          <w:p w14:paraId="0AAC5D74" w14:textId="77777777" w:rsidR="007B4D7E" w:rsidRPr="00996FA2" w:rsidRDefault="007B4D7E" w:rsidP="00BF5760">
            <w:pPr>
              <w:jc w:val="both"/>
              <w:rPr>
                <w:rFonts w:ascii="Arial Narrow" w:hAnsi="Arial Narrow" w:cs="Arial"/>
                <w:sz w:val="22"/>
                <w:szCs w:val="22"/>
              </w:rPr>
            </w:pPr>
            <w:r w:rsidRPr="00996FA2">
              <w:rPr>
                <w:rFonts w:ascii="Arial Narrow" w:hAnsi="Arial Narrow" w:cs="TimesNewRoman"/>
                <w:sz w:val="22"/>
                <w:szCs w:val="22"/>
                <w:lang w:eastAsia="en-US"/>
              </w:rPr>
              <w:t>Ley 152 de 1994</w:t>
            </w:r>
            <w:r w:rsidR="00FE494A" w:rsidRPr="00996FA2">
              <w:rPr>
                <w:rFonts w:ascii="Arial Narrow" w:hAnsi="Arial Narrow" w:cs="TimesNewRoman"/>
                <w:sz w:val="22"/>
                <w:szCs w:val="22"/>
                <w:lang w:eastAsia="en-US"/>
              </w:rPr>
              <w:t>.</w:t>
            </w:r>
          </w:p>
        </w:tc>
        <w:tc>
          <w:tcPr>
            <w:tcW w:w="3796" w:type="pct"/>
            <w:tcBorders>
              <w:right w:val="single" w:sz="4" w:space="0" w:color="A6A6A6" w:themeColor="background1" w:themeShade="A6"/>
            </w:tcBorders>
            <w:vAlign w:val="center"/>
          </w:tcPr>
          <w:p w14:paraId="1189DF72" w14:textId="77777777" w:rsidR="007B4D7E" w:rsidRPr="00996FA2" w:rsidRDefault="007B4D7E" w:rsidP="0079683A">
            <w:pPr>
              <w:suppressAutoHyphens w:val="0"/>
              <w:autoSpaceDE w:val="0"/>
              <w:adjustRightInd w:val="0"/>
              <w:textAlignment w:val="auto"/>
              <w:rPr>
                <w:rFonts w:ascii="Arial Narrow" w:hAnsi="Arial Narrow"/>
                <w:sz w:val="22"/>
                <w:szCs w:val="22"/>
              </w:rPr>
            </w:pPr>
            <w:r w:rsidRPr="00996FA2">
              <w:rPr>
                <w:rFonts w:ascii="Arial Narrow" w:hAnsi="Arial Narrow" w:cs="TimesNewRoman"/>
                <w:sz w:val="22"/>
                <w:szCs w:val="22"/>
                <w:lang w:eastAsia="en-US"/>
              </w:rPr>
              <w:t>Ley orgánica del Plan Nacional de Desarrollo. Considera obligaciones</w:t>
            </w:r>
            <w:r w:rsidR="0079683A" w:rsidRPr="00996FA2">
              <w:rPr>
                <w:rFonts w:ascii="Arial Narrow" w:hAnsi="Arial Narrow" w:cs="TimesNewRoman"/>
                <w:sz w:val="22"/>
                <w:szCs w:val="22"/>
                <w:lang w:eastAsia="en-US"/>
              </w:rPr>
              <w:t xml:space="preserve"> </w:t>
            </w:r>
            <w:r w:rsidRPr="00996FA2">
              <w:rPr>
                <w:rFonts w:ascii="Arial Narrow" w:hAnsi="Arial Narrow" w:cs="TimesNewRoman"/>
                <w:sz w:val="22"/>
                <w:szCs w:val="22"/>
                <w:lang w:eastAsia="en-US"/>
              </w:rPr>
              <w:t>de producción y presentación de información de la rama ejecutiva, especialmente para fines de rendición de cuentas interna, planeación y seguimiento y establece un Consejo Nacional de Planeación, que incluye participantes de organizaciones sociales.</w:t>
            </w:r>
          </w:p>
        </w:tc>
      </w:tr>
      <w:tr w:rsidR="00EE25A7" w:rsidRPr="00DB592B" w14:paraId="679B4FCA" w14:textId="77777777" w:rsidTr="00782E9D">
        <w:trPr>
          <w:trHeight w:val="1077"/>
        </w:trPr>
        <w:tc>
          <w:tcPr>
            <w:tcW w:w="1204" w:type="pct"/>
          </w:tcPr>
          <w:p w14:paraId="4F5789BA" w14:textId="77777777" w:rsidR="00EE25A7" w:rsidRPr="00996FA2" w:rsidRDefault="00FE494A" w:rsidP="00BF5760">
            <w:pPr>
              <w:jc w:val="both"/>
              <w:rPr>
                <w:rFonts w:ascii="Arial Narrow" w:hAnsi="Arial Narrow" w:cs="Arial"/>
                <w:sz w:val="22"/>
                <w:szCs w:val="22"/>
              </w:rPr>
            </w:pPr>
            <w:r w:rsidRPr="00996FA2">
              <w:rPr>
                <w:rFonts w:ascii="Arial Narrow" w:hAnsi="Arial Narrow" w:cs="Arial"/>
                <w:sz w:val="22"/>
                <w:szCs w:val="22"/>
              </w:rPr>
              <w:t>Ley 489 de 1998.</w:t>
            </w:r>
            <w:r w:rsidR="00A27CCE" w:rsidRPr="00996FA2">
              <w:rPr>
                <w:rFonts w:ascii="Arial Narrow" w:hAnsi="Arial Narrow" w:cs="Arial"/>
                <w:sz w:val="22"/>
                <w:szCs w:val="22"/>
              </w:rPr>
              <w:t xml:space="preserve"> </w:t>
            </w:r>
          </w:p>
        </w:tc>
        <w:tc>
          <w:tcPr>
            <w:tcW w:w="3796" w:type="pct"/>
            <w:tcBorders>
              <w:right w:val="single" w:sz="4" w:space="0" w:color="A6A6A6" w:themeColor="background1" w:themeShade="A6"/>
            </w:tcBorders>
            <w:vAlign w:val="center"/>
          </w:tcPr>
          <w:p w14:paraId="6C4B76EA" w14:textId="77777777" w:rsidR="006C2433" w:rsidRPr="00996FA2" w:rsidRDefault="006C2433" w:rsidP="006C2433">
            <w:pPr>
              <w:pStyle w:val="Default"/>
              <w:jc w:val="both"/>
              <w:rPr>
                <w:rFonts w:ascii="Arial Narrow" w:hAnsi="Arial Narrow"/>
                <w:sz w:val="22"/>
                <w:szCs w:val="22"/>
              </w:rPr>
            </w:pPr>
            <w:r w:rsidRPr="00996FA2">
              <w:rPr>
                <w:rFonts w:ascii="Arial Narrow" w:hAnsi="Arial Narrow"/>
                <w:sz w:val="22"/>
                <w:szCs w:val="22"/>
              </w:rPr>
              <w:t xml:space="preserve">Artículo 3- Principios de la función administrativa. </w:t>
            </w:r>
          </w:p>
          <w:p w14:paraId="261DE0C0" w14:textId="77777777" w:rsidR="006C2433" w:rsidRPr="00996FA2" w:rsidRDefault="006C2433" w:rsidP="006C2433">
            <w:pPr>
              <w:pStyle w:val="Default"/>
              <w:jc w:val="both"/>
              <w:rPr>
                <w:rFonts w:ascii="Arial Narrow" w:hAnsi="Arial Narrow"/>
                <w:sz w:val="22"/>
                <w:szCs w:val="22"/>
              </w:rPr>
            </w:pPr>
            <w:r w:rsidRPr="00996FA2">
              <w:rPr>
                <w:rFonts w:ascii="Arial Narrow" w:hAnsi="Arial Narrow"/>
                <w:sz w:val="22"/>
                <w:szCs w:val="22"/>
              </w:rPr>
              <w:t xml:space="preserve">Artículo 26- Estímulos e incentivos a la gestión pública. </w:t>
            </w:r>
          </w:p>
          <w:p w14:paraId="6343F566" w14:textId="77777777" w:rsidR="006C2433" w:rsidRPr="00996FA2" w:rsidRDefault="006C2433" w:rsidP="006C2433">
            <w:pPr>
              <w:pStyle w:val="Default"/>
              <w:jc w:val="both"/>
              <w:rPr>
                <w:rFonts w:ascii="Arial Narrow" w:hAnsi="Arial Narrow"/>
                <w:sz w:val="22"/>
                <w:szCs w:val="22"/>
              </w:rPr>
            </w:pPr>
            <w:r w:rsidRPr="00996FA2">
              <w:rPr>
                <w:rFonts w:ascii="Arial Narrow" w:hAnsi="Arial Narrow"/>
                <w:sz w:val="22"/>
                <w:szCs w:val="22"/>
              </w:rPr>
              <w:t xml:space="preserve">Artículo 32- Democratización de la administración pública. </w:t>
            </w:r>
          </w:p>
          <w:p w14:paraId="412A271E" w14:textId="77777777" w:rsidR="006C2433" w:rsidRPr="00996FA2" w:rsidRDefault="006C2433" w:rsidP="006C2433">
            <w:pPr>
              <w:pStyle w:val="Default"/>
              <w:jc w:val="both"/>
              <w:rPr>
                <w:rFonts w:ascii="Arial Narrow" w:hAnsi="Arial Narrow"/>
                <w:sz w:val="22"/>
                <w:szCs w:val="22"/>
              </w:rPr>
            </w:pPr>
            <w:r w:rsidRPr="00996FA2">
              <w:rPr>
                <w:rFonts w:ascii="Arial Narrow" w:hAnsi="Arial Narrow"/>
                <w:sz w:val="22"/>
                <w:szCs w:val="22"/>
              </w:rPr>
              <w:t xml:space="preserve">Artículo 33- Audiencias públicas </w:t>
            </w:r>
          </w:p>
          <w:p w14:paraId="092B744E" w14:textId="77777777" w:rsidR="006C2433" w:rsidRPr="00996FA2" w:rsidRDefault="006C2433" w:rsidP="006C2433">
            <w:pPr>
              <w:pStyle w:val="Default"/>
              <w:jc w:val="both"/>
              <w:rPr>
                <w:rFonts w:ascii="Arial Narrow" w:hAnsi="Arial Narrow"/>
                <w:sz w:val="22"/>
                <w:szCs w:val="22"/>
              </w:rPr>
            </w:pPr>
            <w:r w:rsidRPr="00996FA2">
              <w:rPr>
                <w:rFonts w:ascii="Arial Narrow" w:hAnsi="Arial Narrow"/>
                <w:sz w:val="22"/>
                <w:szCs w:val="22"/>
              </w:rPr>
              <w:t xml:space="preserve">Artículo 34- Ejercicio del control social. </w:t>
            </w:r>
          </w:p>
          <w:p w14:paraId="631995F9" w14:textId="77777777" w:rsidR="006C2433" w:rsidRPr="00996FA2" w:rsidRDefault="006C2433" w:rsidP="006C2433">
            <w:pPr>
              <w:jc w:val="both"/>
              <w:rPr>
                <w:rFonts w:ascii="Arial Narrow" w:hAnsi="Arial Narrow" w:cs="Arial"/>
                <w:sz w:val="22"/>
                <w:szCs w:val="22"/>
              </w:rPr>
            </w:pPr>
            <w:r w:rsidRPr="00996FA2">
              <w:rPr>
                <w:rFonts w:ascii="Arial Narrow" w:hAnsi="Arial Narrow"/>
                <w:sz w:val="22"/>
                <w:szCs w:val="22"/>
              </w:rPr>
              <w:t xml:space="preserve">Artículo 35- Ejercicio de veeduría ciudadana. </w:t>
            </w:r>
          </w:p>
        </w:tc>
      </w:tr>
      <w:tr w:rsidR="00FE494A" w:rsidRPr="00DB592B" w14:paraId="11FBEF06" w14:textId="77777777" w:rsidTr="00E420E2">
        <w:trPr>
          <w:trHeight w:val="274"/>
        </w:trPr>
        <w:tc>
          <w:tcPr>
            <w:tcW w:w="1204" w:type="pct"/>
            <w:vAlign w:val="center"/>
          </w:tcPr>
          <w:p w14:paraId="4C50EC85" w14:textId="77777777" w:rsidR="00FE494A" w:rsidRPr="00996FA2" w:rsidRDefault="00FE494A" w:rsidP="00FE494A">
            <w:pPr>
              <w:pStyle w:val="Default"/>
              <w:jc w:val="both"/>
              <w:rPr>
                <w:rFonts w:ascii="Arial Narrow" w:hAnsi="Arial Narrow"/>
                <w:sz w:val="22"/>
                <w:szCs w:val="22"/>
              </w:rPr>
            </w:pPr>
            <w:r w:rsidRPr="00996FA2">
              <w:rPr>
                <w:rFonts w:ascii="Arial Narrow" w:hAnsi="Arial Narrow"/>
                <w:sz w:val="22"/>
                <w:szCs w:val="22"/>
              </w:rPr>
              <w:t>Ley 594 de 2000.</w:t>
            </w:r>
          </w:p>
        </w:tc>
        <w:tc>
          <w:tcPr>
            <w:tcW w:w="3796" w:type="pct"/>
            <w:tcBorders>
              <w:right w:val="single" w:sz="4" w:space="0" w:color="A6A6A6" w:themeColor="background1" w:themeShade="A6"/>
            </w:tcBorders>
            <w:vAlign w:val="center"/>
          </w:tcPr>
          <w:p w14:paraId="578E98FC" w14:textId="77777777" w:rsidR="00FE494A" w:rsidRPr="00996FA2" w:rsidRDefault="00FE494A" w:rsidP="00FE494A">
            <w:pPr>
              <w:pStyle w:val="Default"/>
              <w:jc w:val="both"/>
              <w:rPr>
                <w:rFonts w:ascii="Arial Narrow" w:hAnsi="Arial Narrow"/>
                <w:sz w:val="22"/>
                <w:szCs w:val="22"/>
              </w:rPr>
            </w:pPr>
            <w:r w:rsidRPr="00996FA2">
              <w:rPr>
                <w:rFonts w:ascii="Arial Narrow" w:hAnsi="Arial Narrow"/>
                <w:sz w:val="22"/>
                <w:szCs w:val="22"/>
              </w:rPr>
              <w:t xml:space="preserve">Por medio de la cual se dicta la Ley General de Archivos y se dictan otras disposiciones. </w:t>
            </w:r>
          </w:p>
          <w:p w14:paraId="148FE041" w14:textId="77777777" w:rsidR="00FE494A" w:rsidRPr="00996FA2" w:rsidRDefault="00FE494A" w:rsidP="00FE494A">
            <w:pPr>
              <w:pStyle w:val="Default"/>
              <w:jc w:val="both"/>
              <w:rPr>
                <w:rFonts w:ascii="Arial Narrow" w:hAnsi="Arial Narrow"/>
                <w:sz w:val="22"/>
                <w:szCs w:val="22"/>
              </w:rPr>
            </w:pPr>
            <w:r w:rsidRPr="00996FA2">
              <w:rPr>
                <w:rFonts w:ascii="Arial Narrow" w:hAnsi="Arial Narrow"/>
                <w:sz w:val="22"/>
                <w:szCs w:val="22"/>
              </w:rPr>
              <w:t xml:space="preserve">Artículo 11- Conformación archivos públicos. </w:t>
            </w:r>
          </w:p>
          <w:p w14:paraId="6E9AD5E2" w14:textId="77777777" w:rsidR="00FE494A" w:rsidRPr="00996FA2" w:rsidRDefault="00FE494A" w:rsidP="00FE494A">
            <w:pPr>
              <w:pStyle w:val="Default"/>
              <w:jc w:val="both"/>
              <w:rPr>
                <w:rFonts w:ascii="Arial Narrow" w:hAnsi="Arial Narrow"/>
                <w:sz w:val="22"/>
                <w:szCs w:val="22"/>
              </w:rPr>
            </w:pPr>
            <w:r w:rsidRPr="00996FA2">
              <w:rPr>
                <w:rFonts w:ascii="Arial Narrow" w:hAnsi="Arial Narrow"/>
                <w:sz w:val="22"/>
                <w:szCs w:val="22"/>
              </w:rPr>
              <w:t xml:space="preserve">Artículo 19- Soporte documental. </w:t>
            </w:r>
          </w:p>
          <w:p w14:paraId="450C28C0" w14:textId="77777777" w:rsidR="00FE494A" w:rsidRPr="00996FA2" w:rsidRDefault="00FE494A" w:rsidP="00FE494A">
            <w:pPr>
              <w:pStyle w:val="Default"/>
              <w:jc w:val="both"/>
              <w:rPr>
                <w:rFonts w:ascii="Arial Narrow" w:hAnsi="Arial Narrow"/>
                <w:sz w:val="22"/>
                <w:szCs w:val="22"/>
              </w:rPr>
            </w:pPr>
            <w:r w:rsidRPr="00996FA2">
              <w:rPr>
                <w:rFonts w:ascii="Arial Narrow" w:hAnsi="Arial Narrow"/>
                <w:sz w:val="22"/>
                <w:szCs w:val="22"/>
              </w:rPr>
              <w:t xml:space="preserve">Artículo 21- Programas de gestión documental. </w:t>
            </w:r>
          </w:p>
          <w:p w14:paraId="2F9C15C5" w14:textId="779EF2BB" w:rsidR="00FE494A" w:rsidRPr="00996FA2" w:rsidRDefault="00FE494A" w:rsidP="00E420E2">
            <w:pPr>
              <w:pStyle w:val="Default"/>
              <w:jc w:val="both"/>
              <w:rPr>
                <w:rFonts w:ascii="Arial Narrow" w:hAnsi="Arial Narrow"/>
                <w:sz w:val="22"/>
                <w:szCs w:val="22"/>
              </w:rPr>
            </w:pPr>
            <w:r w:rsidRPr="00996FA2">
              <w:rPr>
                <w:rFonts w:ascii="Arial Narrow" w:hAnsi="Arial Narrow"/>
                <w:sz w:val="22"/>
                <w:szCs w:val="22"/>
              </w:rPr>
              <w:t xml:space="preserve">Artículo 27- Acceso y consulta de documentos </w:t>
            </w:r>
          </w:p>
        </w:tc>
      </w:tr>
      <w:tr w:rsidR="00FE494A" w:rsidRPr="00DB592B" w14:paraId="32774E00" w14:textId="77777777" w:rsidTr="00996FA2">
        <w:trPr>
          <w:trHeight w:val="559"/>
        </w:trPr>
        <w:tc>
          <w:tcPr>
            <w:tcW w:w="1204" w:type="pct"/>
            <w:vAlign w:val="center"/>
          </w:tcPr>
          <w:p w14:paraId="090D8576" w14:textId="77777777" w:rsidR="00FE494A" w:rsidRPr="00996FA2" w:rsidRDefault="00FE494A" w:rsidP="00FE494A">
            <w:pPr>
              <w:pStyle w:val="Default"/>
              <w:jc w:val="both"/>
              <w:rPr>
                <w:rFonts w:ascii="Arial Narrow" w:hAnsi="Arial Narrow"/>
                <w:sz w:val="22"/>
                <w:szCs w:val="22"/>
              </w:rPr>
            </w:pPr>
            <w:r w:rsidRPr="00996FA2">
              <w:rPr>
                <w:rFonts w:ascii="Arial Narrow" w:hAnsi="Arial Narrow"/>
                <w:sz w:val="22"/>
                <w:szCs w:val="22"/>
              </w:rPr>
              <w:t>Ley 734 de 2002.</w:t>
            </w:r>
          </w:p>
        </w:tc>
        <w:tc>
          <w:tcPr>
            <w:tcW w:w="3796" w:type="pct"/>
            <w:tcBorders>
              <w:right w:val="single" w:sz="4" w:space="0" w:color="A6A6A6" w:themeColor="background1" w:themeShade="A6"/>
            </w:tcBorders>
            <w:vAlign w:val="center"/>
          </w:tcPr>
          <w:p w14:paraId="48F9CE97" w14:textId="27D2D910" w:rsidR="00FE494A" w:rsidRPr="00996FA2" w:rsidRDefault="00FE494A" w:rsidP="00E420E2">
            <w:pPr>
              <w:pStyle w:val="Default"/>
              <w:jc w:val="both"/>
              <w:rPr>
                <w:rFonts w:ascii="Arial Narrow" w:hAnsi="Arial Narrow"/>
                <w:sz w:val="22"/>
                <w:szCs w:val="22"/>
              </w:rPr>
            </w:pPr>
            <w:r w:rsidRPr="00996FA2">
              <w:rPr>
                <w:rFonts w:ascii="Arial Narrow" w:hAnsi="Arial Narrow"/>
                <w:sz w:val="22"/>
                <w:szCs w:val="22"/>
              </w:rPr>
              <w:t>Código Disciplinario. En la cual se establecen los deberes de los servidores públicos. En particular, respecto de la información se precisan las siguientes obligaciones: custodia, uso de los sistemas de información disponibles, publicación mensual de los informes que se generen sobre la gestión y respuesta a los requerimientos de los ciudadanos.</w:t>
            </w:r>
          </w:p>
        </w:tc>
      </w:tr>
      <w:tr w:rsidR="00A27CCE" w:rsidRPr="00DB592B" w14:paraId="05D684BD" w14:textId="77777777" w:rsidTr="00E420E2">
        <w:trPr>
          <w:trHeight w:val="838"/>
        </w:trPr>
        <w:tc>
          <w:tcPr>
            <w:tcW w:w="1204" w:type="pct"/>
            <w:vAlign w:val="center"/>
          </w:tcPr>
          <w:p w14:paraId="25F812FE" w14:textId="77777777" w:rsidR="00A27CCE" w:rsidRPr="00996FA2" w:rsidRDefault="00A27CCE" w:rsidP="00A27CCE">
            <w:pPr>
              <w:jc w:val="both"/>
              <w:rPr>
                <w:rFonts w:ascii="Arial Narrow" w:hAnsi="Arial Narrow" w:cs="Arial"/>
                <w:sz w:val="22"/>
                <w:szCs w:val="22"/>
              </w:rPr>
            </w:pPr>
            <w:r w:rsidRPr="00996FA2">
              <w:rPr>
                <w:rFonts w:ascii="Arial Narrow" w:hAnsi="Arial Narrow" w:cs="Arial"/>
                <w:sz w:val="22"/>
                <w:szCs w:val="22"/>
              </w:rPr>
              <w:t>Ley 850 de 2003</w:t>
            </w:r>
            <w:r w:rsidR="00DB7D8C" w:rsidRPr="00996FA2">
              <w:rPr>
                <w:rFonts w:ascii="Arial Narrow" w:hAnsi="Arial Narrow" w:cs="Arial"/>
                <w:sz w:val="22"/>
                <w:szCs w:val="22"/>
              </w:rPr>
              <w:t>.</w:t>
            </w:r>
          </w:p>
        </w:tc>
        <w:tc>
          <w:tcPr>
            <w:tcW w:w="3796" w:type="pct"/>
            <w:tcBorders>
              <w:right w:val="single" w:sz="4" w:space="0" w:color="A6A6A6" w:themeColor="background1" w:themeShade="A6"/>
            </w:tcBorders>
            <w:vAlign w:val="center"/>
          </w:tcPr>
          <w:p w14:paraId="6D8797C6" w14:textId="16A1C082" w:rsidR="00A27CCE" w:rsidRPr="00996FA2" w:rsidRDefault="00DB7D8C" w:rsidP="00E420E2">
            <w:pPr>
              <w:pStyle w:val="Default"/>
              <w:jc w:val="both"/>
              <w:rPr>
                <w:rFonts w:ascii="Arial Narrow" w:hAnsi="Arial Narrow"/>
                <w:sz w:val="22"/>
                <w:szCs w:val="22"/>
              </w:rPr>
            </w:pPr>
            <w:r w:rsidRPr="00996FA2">
              <w:rPr>
                <w:rFonts w:ascii="Arial Narrow" w:hAnsi="Arial Narrow"/>
                <w:sz w:val="22"/>
                <w:szCs w:val="22"/>
              </w:rPr>
              <w:t xml:space="preserve">Ley Estatutaria de Veedurías Ciudadanas. </w:t>
            </w:r>
            <w:r w:rsidR="00FE494A" w:rsidRPr="00996FA2">
              <w:rPr>
                <w:rFonts w:ascii="Arial Narrow" w:hAnsi="Arial Narrow"/>
                <w:sz w:val="22"/>
                <w:szCs w:val="22"/>
              </w:rPr>
              <w:t xml:space="preserve">Contiene disposiciones sobre su funcionamiento y su derecho a la información. Así mismo, establece que las autoridades deben apoyar a estos mecanismos de control social. </w:t>
            </w:r>
          </w:p>
        </w:tc>
      </w:tr>
      <w:tr w:rsidR="00A27CCE" w:rsidRPr="00DB592B" w14:paraId="0948B3DB" w14:textId="77777777" w:rsidTr="00782E9D">
        <w:trPr>
          <w:trHeight w:val="737"/>
        </w:trPr>
        <w:tc>
          <w:tcPr>
            <w:tcW w:w="1204" w:type="pct"/>
            <w:vAlign w:val="center"/>
          </w:tcPr>
          <w:p w14:paraId="11AEF93D" w14:textId="77777777" w:rsidR="00A27CCE" w:rsidRPr="00996FA2" w:rsidRDefault="00A27CCE" w:rsidP="00A27CCE">
            <w:pPr>
              <w:jc w:val="both"/>
              <w:rPr>
                <w:rFonts w:ascii="Arial Narrow" w:hAnsi="Arial Narrow" w:cs="Arial"/>
                <w:sz w:val="22"/>
                <w:szCs w:val="22"/>
              </w:rPr>
            </w:pPr>
            <w:r w:rsidRPr="00996FA2">
              <w:rPr>
                <w:rFonts w:ascii="Arial Narrow" w:hAnsi="Arial Narrow" w:cs="Arial"/>
                <w:sz w:val="22"/>
                <w:szCs w:val="22"/>
              </w:rPr>
              <w:t>Ley 962 de 2005</w:t>
            </w:r>
            <w:r w:rsidR="00DB7D8C" w:rsidRPr="00996FA2">
              <w:rPr>
                <w:rFonts w:ascii="Arial Narrow" w:hAnsi="Arial Narrow" w:cs="Arial"/>
                <w:sz w:val="22"/>
                <w:szCs w:val="22"/>
              </w:rPr>
              <w:t>.</w:t>
            </w:r>
          </w:p>
        </w:tc>
        <w:tc>
          <w:tcPr>
            <w:tcW w:w="3796" w:type="pct"/>
            <w:tcBorders>
              <w:right w:val="single" w:sz="4" w:space="0" w:color="A6A6A6" w:themeColor="background1" w:themeShade="A6"/>
            </w:tcBorders>
            <w:vAlign w:val="center"/>
          </w:tcPr>
          <w:p w14:paraId="0AB2D2AB" w14:textId="76676BBF" w:rsidR="00A27CCE" w:rsidRPr="00996FA2" w:rsidRDefault="00DB7D8C" w:rsidP="00E420E2">
            <w:pPr>
              <w:pStyle w:val="Default"/>
              <w:jc w:val="both"/>
              <w:rPr>
                <w:rFonts w:ascii="Arial Narrow" w:hAnsi="Arial Narrow"/>
                <w:sz w:val="22"/>
                <w:szCs w:val="22"/>
              </w:rPr>
            </w:pPr>
            <w:r w:rsidRPr="00996FA2">
              <w:rPr>
                <w:rFonts w:ascii="Arial Narrow" w:hAnsi="Arial Narrow"/>
                <w:sz w:val="22"/>
                <w:szCs w:val="22"/>
              </w:rPr>
              <w:t xml:space="preserve">Por la cual se dictan disposiciones sobre racionalización de trámites y procedimientos administrativos de los organismos y entidades del Estado y de los particulares que ejercen funciones públicas o prestan servicios públicos. </w:t>
            </w:r>
          </w:p>
        </w:tc>
      </w:tr>
      <w:tr w:rsidR="00FE494A" w:rsidRPr="00DB592B" w14:paraId="439461FD" w14:textId="77777777" w:rsidTr="009E4EA9">
        <w:trPr>
          <w:trHeight w:val="444"/>
        </w:trPr>
        <w:tc>
          <w:tcPr>
            <w:tcW w:w="1204" w:type="pct"/>
            <w:vAlign w:val="center"/>
          </w:tcPr>
          <w:p w14:paraId="45288D58" w14:textId="77777777" w:rsidR="00FE494A" w:rsidRPr="00996FA2" w:rsidRDefault="00FE494A" w:rsidP="00FE494A">
            <w:pPr>
              <w:jc w:val="both"/>
              <w:rPr>
                <w:rFonts w:ascii="Arial Narrow" w:hAnsi="Arial Narrow" w:cs="Arial"/>
                <w:sz w:val="22"/>
                <w:szCs w:val="22"/>
              </w:rPr>
            </w:pPr>
            <w:r w:rsidRPr="00996FA2">
              <w:rPr>
                <w:rFonts w:ascii="Arial Narrow" w:hAnsi="Arial Narrow" w:cs="Arial"/>
                <w:sz w:val="22"/>
                <w:szCs w:val="22"/>
              </w:rPr>
              <w:t>Decreto 2623 de 2009</w:t>
            </w:r>
          </w:p>
        </w:tc>
        <w:tc>
          <w:tcPr>
            <w:tcW w:w="3796" w:type="pct"/>
            <w:tcBorders>
              <w:right w:val="single" w:sz="4" w:space="0" w:color="A6A6A6" w:themeColor="background1" w:themeShade="A6"/>
            </w:tcBorders>
            <w:vAlign w:val="center"/>
          </w:tcPr>
          <w:p w14:paraId="3FC354AE" w14:textId="77777777" w:rsidR="00FE494A" w:rsidRPr="00996FA2" w:rsidRDefault="00FE494A" w:rsidP="00FE494A">
            <w:pPr>
              <w:rPr>
                <w:rFonts w:ascii="Arial Narrow" w:hAnsi="Arial Narrow" w:cs="Arial"/>
                <w:sz w:val="22"/>
                <w:szCs w:val="22"/>
              </w:rPr>
            </w:pPr>
            <w:r w:rsidRPr="00996FA2">
              <w:rPr>
                <w:rFonts w:ascii="Arial Narrow" w:hAnsi="Arial Narrow" w:cs="Arial"/>
                <w:sz w:val="22"/>
                <w:szCs w:val="22"/>
              </w:rPr>
              <w:t>Crea el Sistema Nacional de Servicio al Ciudadano</w:t>
            </w:r>
          </w:p>
        </w:tc>
      </w:tr>
      <w:tr w:rsidR="00DB7D8C" w:rsidRPr="00DB592B" w14:paraId="3C59AD4F" w14:textId="77777777" w:rsidTr="00996FA2">
        <w:trPr>
          <w:trHeight w:val="823"/>
        </w:trPr>
        <w:tc>
          <w:tcPr>
            <w:tcW w:w="1204" w:type="pct"/>
            <w:vAlign w:val="center"/>
          </w:tcPr>
          <w:p w14:paraId="2E800B64" w14:textId="77777777" w:rsidR="00DB7D8C" w:rsidRPr="00996FA2" w:rsidRDefault="00DB7D8C" w:rsidP="00DB7D8C">
            <w:pPr>
              <w:pStyle w:val="Default"/>
              <w:jc w:val="both"/>
              <w:rPr>
                <w:rFonts w:ascii="Arial Narrow" w:hAnsi="Arial Narrow"/>
                <w:sz w:val="22"/>
                <w:szCs w:val="22"/>
              </w:rPr>
            </w:pPr>
            <w:r w:rsidRPr="00996FA2">
              <w:rPr>
                <w:rFonts w:ascii="Arial Narrow" w:hAnsi="Arial Narrow"/>
                <w:sz w:val="22"/>
                <w:szCs w:val="22"/>
              </w:rPr>
              <w:lastRenderedPageBreak/>
              <w:t xml:space="preserve">CONPES 3650 de 2010 </w:t>
            </w:r>
          </w:p>
          <w:p w14:paraId="0141C510" w14:textId="77777777" w:rsidR="00DB7D8C" w:rsidRPr="00996FA2" w:rsidRDefault="00DB7D8C" w:rsidP="00FE494A">
            <w:pPr>
              <w:jc w:val="both"/>
              <w:rPr>
                <w:rFonts w:ascii="Arial Narrow" w:hAnsi="Arial Narrow" w:cs="Arial"/>
                <w:sz w:val="22"/>
                <w:szCs w:val="22"/>
              </w:rPr>
            </w:pPr>
          </w:p>
        </w:tc>
        <w:tc>
          <w:tcPr>
            <w:tcW w:w="3796" w:type="pct"/>
            <w:tcBorders>
              <w:right w:val="single" w:sz="4" w:space="0" w:color="A6A6A6" w:themeColor="background1" w:themeShade="A6"/>
            </w:tcBorders>
            <w:vAlign w:val="center"/>
          </w:tcPr>
          <w:p w14:paraId="31D7BC25" w14:textId="36F6F96C" w:rsidR="00DB7D8C" w:rsidRPr="00996FA2" w:rsidRDefault="00DB7D8C" w:rsidP="00DB7D8C">
            <w:pPr>
              <w:pStyle w:val="Default"/>
              <w:jc w:val="both"/>
              <w:rPr>
                <w:rFonts w:ascii="Arial Narrow" w:hAnsi="Arial Narrow"/>
                <w:sz w:val="22"/>
                <w:szCs w:val="22"/>
              </w:rPr>
            </w:pPr>
            <w:r w:rsidRPr="00996FA2">
              <w:rPr>
                <w:rFonts w:ascii="Arial Narrow" w:hAnsi="Arial Narrow"/>
                <w:sz w:val="22"/>
                <w:szCs w:val="22"/>
              </w:rPr>
              <w:t xml:space="preserve">Define la Estrategia Gobierno en Línea, que tiene por objeto contribuir, mediante el aprovechamiento de las Tecnologías de la Información y las Comunicaciones (TIC), a la construcción de un Estado más eficiente, más transparente, más participativo y que preste mejores servicios a los ciudadanos y las empresas, lo cual redunda en un sector productivo más competitivo, una administración pública moderna y una comunidad más informada y con mejores instrumentos para la participación. </w:t>
            </w:r>
          </w:p>
        </w:tc>
      </w:tr>
      <w:tr w:rsidR="00FE494A" w:rsidRPr="00DB592B" w14:paraId="29956BED" w14:textId="77777777" w:rsidTr="00996FA2">
        <w:trPr>
          <w:trHeight w:val="434"/>
        </w:trPr>
        <w:tc>
          <w:tcPr>
            <w:tcW w:w="1204" w:type="pct"/>
            <w:vAlign w:val="center"/>
          </w:tcPr>
          <w:p w14:paraId="575A8FAE" w14:textId="77777777" w:rsidR="00FE494A" w:rsidRPr="00996FA2" w:rsidRDefault="00FE494A" w:rsidP="00FE494A">
            <w:pPr>
              <w:jc w:val="both"/>
              <w:rPr>
                <w:rFonts w:ascii="Arial Narrow" w:hAnsi="Arial Narrow" w:cs="Arial"/>
                <w:sz w:val="22"/>
                <w:szCs w:val="22"/>
              </w:rPr>
            </w:pPr>
            <w:r w:rsidRPr="00996FA2">
              <w:rPr>
                <w:rFonts w:ascii="Arial Narrow" w:hAnsi="Arial Narrow" w:cs="Arial"/>
                <w:sz w:val="22"/>
                <w:szCs w:val="22"/>
              </w:rPr>
              <w:t>CONPES 3654</w:t>
            </w:r>
            <w:r w:rsidR="00DB7D8C" w:rsidRPr="00996FA2">
              <w:rPr>
                <w:rFonts w:ascii="Arial Narrow" w:hAnsi="Arial Narrow" w:cs="Arial"/>
                <w:sz w:val="22"/>
                <w:szCs w:val="22"/>
              </w:rPr>
              <w:t xml:space="preserve"> de 2010</w:t>
            </w:r>
          </w:p>
        </w:tc>
        <w:tc>
          <w:tcPr>
            <w:tcW w:w="3796" w:type="pct"/>
            <w:tcBorders>
              <w:right w:val="single" w:sz="4" w:space="0" w:color="A6A6A6" w:themeColor="background1" w:themeShade="A6"/>
            </w:tcBorders>
            <w:vAlign w:val="center"/>
          </w:tcPr>
          <w:p w14:paraId="65F95742" w14:textId="1E1677FC" w:rsidR="00FE494A" w:rsidRPr="00996FA2" w:rsidRDefault="00E420E2" w:rsidP="00E420E2">
            <w:pPr>
              <w:pStyle w:val="Default"/>
              <w:jc w:val="both"/>
              <w:rPr>
                <w:rFonts w:ascii="Arial Narrow" w:hAnsi="Arial Narrow"/>
                <w:sz w:val="22"/>
                <w:szCs w:val="22"/>
              </w:rPr>
            </w:pPr>
            <w:r w:rsidRPr="00996FA2">
              <w:rPr>
                <w:rFonts w:ascii="Arial Narrow" w:hAnsi="Arial Narrow"/>
                <w:sz w:val="22"/>
                <w:szCs w:val="22"/>
              </w:rPr>
              <w:t xml:space="preserve">Presenta lineamientos de política para consolidar la rendición de cuentas como un proceso permanente entre la rama ejecutiva y los ciudadanos.  </w:t>
            </w:r>
          </w:p>
        </w:tc>
      </w:tr>
      <w:tr w:rsidR="00DB7D8C" w:rsidRPr="00DB592B" w14:paraId="03028526" w14:textId="77777777" w:rsidTr="00996FA2">
        <w:trPr>
          <w:trHeight w:val="909"/>
        </w:trPr>
        <w:tc>
          <w:tcPr>
            <w:tcW w:w="1204" w:type="pct"/>
            <w:vAlign w:val="center"/>
          </w:tcPr>
          <w:p w14:paraId="645A1A9E" w14:textId="77777777" w:rsidR="00DB7D8C" w:rsidRPr="00996FA2" w:rsidRDefault="00DB7D8C" w:rsidP="00DB7D8C">
            <w:pPr>
              <w:pStyle w:val="Default"/>
              <w:jc w:val="both"/>
              <w:rPr>
                <w:rFonts w:ascii="Arial Narrow" w:hAnsi="Arial Narrow"/>
                <w:sz w:val="22"/>
                <w:szCs w:val="22"/>
              </w:rPr>
            </w:pPr>
            <w:r w:rsidRPr="00996FA2">
              <w:rPr>
                <w:rFonts w:ascii="Arial Narrow" w:hAnsi="Arial Narrow"/>
                <w:sz w:val="22"/>
                <w:szCs w:val="22"/>
              </w:rPr>
              <w:t>Ley 1437 de 2011</w:t>
            </w:r>
          </w:p>
        </w:tc>
        <w:tc>
          <w:tcPr>
            <w:tcW w:w="3796" w:type="pct"/>
            <w:tcBorders>
              <w:right w:val="single" w:sz="4" w:space="0" w:color="A6A6A6" w:themeColor="background1" w:themeShade="A6"/>
            </w:tcBorders>
            <w:vAlign w:val="center"/>
          </w:tcPr>
          <w:p w14:paraId="6FBC1017" w14:textId="77777777" w:rsidR="00DB7D8C" w:rsidRPr="00996FA2" w:rsidRDefault="00DB7D8C" w:rsidP="00FE494A">
            <w:pPr>
              <w:jc w:val="both"/>
              <w:rPr>
                <w:rFonts w:ascii="Arial Narrow" w:hAnsi="Arial Narrow"/>
                <w:sz w:val="22"/>
                <w:szCs w:val="22"/>
              </w:rPr>
            </w:pPr>
            <w:r w:rsidRPr="00996FA2">
              <w:rPr>
                <w:rFonts w:ascii="Arial Narrow" w:hAnsi="Arial Narrow"/>
                <w:sz w:val="22"/>
                <w:szCs w:val="22"/>
              </w:rPr>
              <w:t>Por el cual se expide el Código de Procedimiento Administrativo y de lo Contencioso Administrativo.</w:t>
            </w:r>
          </w:p>
          <w:p w14:paraId="1CC22364" w14:textId="77777777" w:rsidR="00DB7D8C" w:rsidRPr="00996FA2" w:rsidRDefault="00DB7D8C" w:rsidP="00DB7D8C">
            <w:pPr>
              <w:pStyle w:val="Default"/>
              <w:jc w:val="both"/>
              <w:rPr>
                <w:rFonts w:ascii="Arial Narrow" w:hAnsi="Arial Narrow"/>
                <w:sz w:val="22"/>
                <w:szCs w:val="22"/>
              </w:rPr>
            </w:pPr>
            <w:r w:rsidRPr="00996FA2">
              <w:rPr>
                <w:rFonts w:ascii="Arial Narrow" w:hAnsi="Arial Narrow"/>
                <w:sz w:val="22"/>
                <w:szCs w:val="22"/>
              </w:rPr>
              <w:t xml:space="preserve">Artículo 5- Derechos de las personas ante las autoridades. </w:t>
            </w:r>
          </w:p>
          <w:p w14:paraId="5ED46F7E" w14:textId="77777777" w:rsidR="00DB7D8C" w:rsidRPr="00996FA2" w:rsidRDefault="00DB7D8C" w:rsidP="00DB7D8C">
            <w:pPr>
              <w:jc w:val="both"/>
              <w:rPr>
                <w:rFonts w:ascii="Arial Narrow" w:hAnsi="Arial Narrow"/>
                <w:sz w:val="22"/>
                <w:szCs w:val="22"/>
              </w:rPr>
            </w:pPr>
            <w:r w:rsidRPr="00996FA2">
              <w:rPr>
                <w:rFonts w:ascii="Arial Narrow" w:hAnsi="Arial Narrow"/>
                <w:sz w:val="22"/>
                <w:szCs w:val="22"/>
              </w:rPr>
              <w:t xml:space="preserve">Artículo 8- Deber de información al público. </w:t>
            </w:r>
          </w:p>
          <w:p w14:paraId="4C1955EF" w14:textId="6F0BE903" w:rsidR="00DB7D8C" w:rsidRPr="00996FA2" w:rsidRDefault="00DB7D8C" w:rsidP="009E4EA9">
            <w:pPr>
              <w:pStyle w:val="Default"/>
              <w:jc w:val="both"/>
              <w:rPr>
                <w:rFonts w:ascii="Arial Narrow" w:hAnsi="Arial Narrow"/>
                <w:sz w:val="22"/>
                <w:szCs w:val="22"/>
              </w:rPr>
            </w:pPr>
            <w:r w:rsidRPr="00996FA2">
              <w:rPr>
                <w:rFonts w:ascii="Arial Narrow" w:hAnsi="Arial Narrow"/>
                <w:sz w:val="22"/>
                <w:szCs w:val="22"/>
              </w:rPr>
              <w:t xml:space="preserve">Artículo 19- Principios de actuaciones administrativas. </w:t>
            </w:r>
          </w:p>
        </w:tc>
      </w:tr>
      <w:tr w:rsidR="00DB7D8C" w:rsidRPr="00DB592B" w14:paraId="3055ACA9" w14:textId="77777777" w:rsidTr="00996FA2">
        <w:trPr>
          <w:trHeight w:val="1482"/>
        </w:trPr>
        <w:tc>
          <w:tcPr>
            <w:tcW w:w="1204" w:type="pct"/>
            <w:vAlign w:val="center"/>
          </w:tcPr>
          <w:p w14:paraId="12BAB5AF" w14:textId="77777777" w:rsidR="00DB7D8C" w:rsidRPr="00996FA2" w:rsidRDefault="00DB7D8C" w:rsidP="00DB7D8C">
            <w:pPr>
              <w:pStyle w:val="Default"/>
              <w:jc w:val="both"/>
              <w:rPr>
                <w:rFonts w:ascii="Arial Narrow" w:hAnsi="Arial Narrow"/>
                <w:sz w:val="22"/>
                <w:szCs w:val="22"/>
              </w:rPr>
            </w:pPr>
            <w:r w:rsidRPr="00996FA2">
              <w:rPr>
                <w:rFonts w:ascii="Arial Narrow" w:hAnsi="Arial Narrow"/>
                <w:sz w:val="22"/>
                <w:szCs w:val="22"/>
              </w:rPr>
              <w:t>Ley 1474 de 2011.</w:t>
            </w:r>
          </w:p>
          <w:p w14:paraId="1FD8BADE" w14:textId="77777777" w:rsidR="00DB7D8C" w:rsidRPr="00996FA2" w:rsidRDefault="00DB7D8C" w:rsidP="00FE494A">
            <w:pPr>
              <w:jc w:val="both"/>
              <w:rPr>
                <w:rFonts w:ascii="Arial Narrow" w:hAnsi="Arial Narrow" w:cs="Arial"/>
                <w:sz w:val="22"/>
                <w:szCs w:val="22"/>
              </w:rPr>
            </w:pPr>
          </w:p>
        </w:tc>
        <w:tc>
          <w:tcPr>
            <w:tcW w:w="3796" w:type="pct"/>
            <w:tcBorders>
              <w:right w:val="single" w:sz="4" w:space="0" w:color="A6A6A6" w:themeColor="background1" w:themeShade="A6"/>
            </w:tcBorders>
            <w:vAlign w:val="center"/>
          </w:tcPr>
          <w:p w14:paraId="58859B48" w14:textId="77777777" w:rsidR="00DB7D8C" w:rsidRPr="00996FA2" w:rsidRDefault="00DB7D8C" w:rsidP="00FE494A">
            <w:pPr>
              <w:jc w:val="both"/>
              <w:rPr>
                <w:rFonts w:ascii="Arial Narrow" w:hAnsi="Arial Narrow"/>
                <w:sz w:val="22"/>
                <w:szCs w:val="22"/>
              </w:rPr>
            </w:pPr>
            <w:r w:rsidRPr="00996FA2">
              <w:rPr>
                <w:rFonts w:ascii="Arial Narrow" w:hAnsi="Arial Narrow"/>
                <w:sz w:val="22"/>
                <w:szCs w:val="22"/>
              </w:rPr>
              <w:t>Por la cual se dictan normas orientadas a fortalecer los mecanismos de prevención, investigación y sanción de actos de corrupción y la efectividad del control de la gestión pública.</w:t>
            </w:r>
          </w:p>
          <w:p w14:paraId="408458F6" w14:textId="45FBB05B" w:rsidR="00DB7D8C" w:rsidRPr="00996FA2" w:rsidRDefault="00DB7D8C" w:rsidP="009E4EA9">
            <w:pPr>
              <w:pStyle w:val="Default"/>
              <w:jc w:val="both"/>
              <w:rPr>
                <w:rFonts w:ascii="Arial Narrow" w:hAnsi="Arial Narrow"/>
                <w:sz w:val="22"/>
                <w:szCs w:val="22"/>
              </w:rPr>
            </w:pPr>
            <w:r w:rsidRPr="00996FA2">
              <w:rPr>
                <w:rFonts w:ascii="Arial Narrow" w:hAnsi="Arial Narrow"/>
                <w:sz w:val="22"/>
                <w:szCs w:val="22"/>
              </w:rPr>
              <w:t xml:space="preserve">Diseñar, coordinar e implementar directrices, mecanismos y herramientas preventivas para el fortalecimiento institucional, participación ciudadana, control social, rendición de cuentas, acceso a la información, cultura de la probidad y transparencia. En todo caso, las entidades señaladas en este artículo tendrán que rendir cuentas de manera permanente a la ciudadanía, bajo los lineamientos de metodología y contenidos mínimos establecidos por el Gobierno Nacional, los cuales serán formulados por la Comisión Interinstitucional para la Implementación de la Política de rendición de cuentas creada por el CONPES 3654 de 2010 </w:t>
            </w:r>
          </w:p>
        </w:tc>
      </w:tr>
      <w:tr w:rsidR="004B273E" w:rsidRPr="00DB592B" w14:paraId="76CB3240" w14:textId="77777777" w:rsidTr="00996FA2">
        <w:trPr>
          <w:trHeight w:val="1250"/>
        </w:trPr>
        <w:tc>
          <w:tcPr>
            <w:tcW w:w="1204" w:type="pct"/>
            <w:vAlign w:val="center"/>
          </w:tcPr>
          <w:p w14:paraId="61CD9A52" w14:textId="77777777" w:rsidR="004B273E" w:rsidRPr="00996FA2" w:rsidRDefault="004B273E" w:rsidP="004B273E">
            <w:pPr>
              <w:pStyle w:val="Default"/>
              <w:jc w:val="both"/>
              <w:rPr>
                <w:rFonts w:ascii="Arial Narrow" w:hAnsi="Arial Narrow"/>
                <w:sz w:val="22"/>
                <w:szCs w:val="22"/>
              </w:rPr>
            </w:pPr>
            <w:r w:rsidRPr="00996FA2">
              <w:rPr>
                <w:rFonts w:ascii="Arial Narrow" w:hAnsi="Arial Narrow"/>
                <w:sz w:val="22"/>
                <w:szCs w:val="22"/>
              </w:rPr>
              <w:t>Decreto Ley 0019 de 2012.</w:t>
            </w:r>
          </w:p>
          <w:p w14:paraId="27A62E35" w14:textId="77777777" w:rsidR="004B273E" w:rsidRPr="00996FA2" w:rsidRDefault="004B273E" w:rsidP="00FE494A">
            <w:pPr>
              <w:jc w:val="both"/>
              <w:rPr>
                <w:rFonts w:ascii="Arial Narrow" w:hAnsi="Arial Narrow" w:cs="Arial"/>
                <w:sz w:val="22"/>
                <w:szCs w:val="22"/>
              </w:rPr>
            </w:pPr>
          </w:p>
        </w:tc>
        <w:tc>
          <w:tcPr>
            <w:tcW w:w="3796" w:type="pct"/>
            <w:tcBorders>
              <w:right w:val="single" w:sz="4" w:space="0" w:color="A6A6A6" w:themeColor="background1" w:themeShade="A6"/>
            </w:tcBorders>
            <w:vAlign w:val="center"/>
          </w:tcPr>
          <w:p w14:paraId="278A116C" w14:textId="771677F2" w:rsidR="004B273E" w:rsidRPr="00996FA2" w:rsidRDefault="004B273E" w:rsidP="00FE494A">
            <w:pPr>
              <w:jc w:val="both"/>
              <w:rPr>
                <w:rFonts w:ascii="Arial Narrow" w:hAnsi="Arial Narrow"/>
                <w:sz w:val="22"/>
                <w:szCs w:val="22"/>
              </w:rPr>
            </w:pPr>
            <w:r w:rsidRPr="00996FA2">
              <w:rPr>
                <w:rFonts w:ascii="Arial Narrow" w:hAnsi="Arial Narrow" w:cs="Arial"/>
                <w:sz w:val="22"/>
                <w:szCs w:val="22"/>
              </w:rPr>
              <w:t xml:space="preserve">Anti tramites. </w:t>
            </w:r>
            <w:r w:rsidRPr="00996FA2">
              <w:rPr>
                <w:rFonts w:ascii="Arial Narrow" w:hAnsi="Arial Narrow"/>
                <w:sz w:val="22"/>
                <w:szCs w:val="22"/>
              </w:rPr>
              <w:t xml:space="preserve">Establece que todos los organismos y entidades de la administración pública deberán tener a disposición del público, a través de medios impresos o electrónicos de que dispongan, o por medio telefónico o por correo, información actualizada sobre normas básicas que determinan su competencia, funciones y servicios; trámites y actuaciones para que el ciudadano adelante su labor de evaluación de la gestión pública y así intervenir en forma argumentada en los procesos de rendición de cuentas. </w:t>
            </w:r>
          </w:p>
        </w:tc>
      </w:tr>
      <w:tr w:rsidR="004B273E" w:rsidRPr="00DB592B" w14:paraId="3DB32129" w14:textId="77777777" w:rsidTr="00782E9D">
        <w:trPr>
          <w:trHeight w:val="737"/>
        </w:trPr>
        <w:tc>
          <w:tcPr>
            <w:tcW w:w="1204" w:type="pct"/>
            <w:vAlign w:val="center"/>
          </w:tcPr>
          <w:p w14:paraId="6C53AF2B" w14:textId="77777777" w:rsidR="004B273E" w:rsidRPr="00996FA2" w:rsidRDefault="004B273E" w:rsidP="004B273E">
            <w:pPr>
              <w:pStyle w:val="Default"/>
              <w:jc w:val="both"/>
              <w:rPr>
                <w:rFonts w:ascii="Arial Narrow" w:hAnsi="Arial Narrow"/>
                <w:sz w:val="22"/>
                <w:szCs w:val="22"/>
              </w:rPr>
            </w:pPr>
            <w:r w:rsidRPr="00996FA2">
              <w:rPr>
                <w:rFonts w:ascii="Arial Narrow" w:hAnsi="Arial Narrow"/>
                <w:sz w:val="22"/>
                <w:szCs w:val="22"/>
              </w:rPr>
              <w:t xml:space="preserve">Decreto 2482 de 2012. </w:t>
            </w:r>
          </w:p>
        </w:tc>
        <w:tc>
          <w:tcPr>
            <w:tcW w:w="3796" w:type="pct"/>
            <w:tcBorders>
              <w:right w:val="single" w:sz="4" w:space="0" w:color="A6A6A6" w:themeColor="background1" w:themeShade="A6"/>
            </w:tcBorders>
            <w:vAlign w:val="center"/>
          </w:tcPr>
          <w:p w14:paraId="6173F071" w14:textId="77777777" w:rsidR="004B273E" w:rsidRPr="00996FA2" w:rsidRDefault="004B273E" w:rsidP="004B273E">
            <w:pPr>
              <w:pStyle w:val="Default"/>
              <w:jc w:val="both"/>
              <w:rPr>
                <w:rFonts w:ascii="Arial Narrow" w:hAnsi="Arial Narrow"/>
                <w:sz w:val="22"/>
                <w:szCs w:val="22"/>
              </w:rPr>
            </w:pPr>
            <w:r w:rsidRPr="00996FA2">
              <w:rPr>
                <w:rFonts w:ascii="Arial Narrow" w:hAnsi="Arial Narrow"/>
                <w:sz w:val="22"/>
                <w:szCs w:val="22"/>
              </w:rPr>
              <w:t xml:space="preserve">Por el cual se establecen los lineamientos generales para la integración de la planeación y la gestión. </w:t>
            </w:r>
          </w:p>
          <w:p w14:paraId="37DC0794" w14:textId="77777777" w:rsidR="004B273E" w:rsidRPr="00996FA2" w:rsidRDefault="004B273E" w:rsidP="004B273E">
            <w:pPr>
              <w:pStyle w:val="Default"/>
              <w:jc w:val="both"/>
              <w:rPr>
                <w:rFonts w:ascii="Arial Narrow" w:hAnsi="Arial Narrow"/>
                <w:sz w:val="22"/>
                <w:szCs w:val="22"/>
              </w:rPr>
            </w:pPr>
            <w:r w:rsidRPr="00996FA2">
              <w:rPr>
                <w:rFonts w:ascii="Arial Narrow" w:hAnsi="Arial Narrow"/>
                <w:sz w:val="22"/>
                <w:szCs w:val="22"/>
              </w:rPr>
              <w:t xml:space="preserve">Artículo 2 - Objeto. Adoptar el Modelo Integrado de Planeación y Gestión como instrumento de articulación y reporte de la planeación. </w:t>
            </w:r>
          </w:p>
          <w:p w14:paraId="0F1B7B28" w14:textId="77777777" w:rsidR="004B273E" w:rsidRPr="00996FA2" w:rsidRDefault="004B273E" w:rsidP="004B273E">
            <w:pPr>
              <w:pStyle w:val="Default"/>
              <w:jc w:val="both"/>
              <w:rPr>
                <w:rFonts w:ascii="Arial Narrow" w:hAnsi="Arial Narrow"/>
                <w:sz w:val="22"/>
                <w:szCs w:val="22"/>
              </w:rPr>
            </w:pPr>
            <w:r w:rsidRPr="00996FA2">
              <w:rPr>
                <w:rFonts w:ascii="Arial Narrow" w:hAnsi="Arial Narrow"/>
                <w:sz w:val="22"/>
                <w:szCs w:val="22"/>
              </w:rPr>
              <w:t xml:space="preserve">Artículo 3 - Políticas de Desarrollo administrativo. Adóptense las siguientes políticas que contienen: </w:t>
            </w:r>
          </w:p>
          <w:p w14:paraId="22449FCC" w14:textId="68B41D25" w:rsidR="004B273E" w:rsidRPr="00996FA2" w:rsidRDefault="004B273E" w:rsidP="004B273E">
            <w:pPr>
              <w:jc w:val="both"/>
              <w:rPr>
                <w:rFonts w:ascii="Arial Narrow" w:hAnsi="Arial Narrow"/>
                <w:sz w:val="22"/>
                <w:szCs w:val="22"/>
              </w:rPr>
            </w:pPr>
            <w:r w:rsidRPr="00996FA2">
              <w:rPr>
                <w:rFonts w:ascii="Arial Narrow" w:hAnsi="Arial Narrow"/>
                <w:sz w:val="22"/>
                <w:szCs w:val="22"/>
              </w:rPr>
              <w:t xml:space="preserve">b) Transparencia, participación y servicio al ciudadano. Orientada a acercar el Estado al ciudadano y hacer visible la gestión pública. Permite la </w:t>
            </w:r>
            <w:r w:rsidR="00816628" w:rsidRPr="00996FA2">
              <w:rPr>
                <w:rFonts w:ascii="Arial Narrow" w:hAnsi="Arial Narrow"/>
                <w:sz w:val="22"/>
                <w:szCs w:val="22"/>
              </w:rPr>
              <w:t>participación</w:t>
            </w:r>
            <w:r w:rsidRPr="00996FA2">
              <w:rPr>
                <w:rFonts w:ascii="Arial Narrow" w:hAnsi="Arial Narrow"/>
                <w:sz w:val="22"/>
                <w:szCs w:val="22"/>
              </w:rPr>
              <w:t xml:space="preserve"> de la ciudadanía en la toma de decisiones y su acceso a la información, a los trámites y servicios, para una atención oportuna y efectiva. Incluye entre otros, el Plan Anticorrupción y de Atención al Ciudadano y los requerimientos asociados a la participación ciudadana, rendición de cuentas y servicio al ciudadano </w:t>
            </w:r>
          </w:p>
        </w:tc>
      </w:tr>
      <w:tr w:rsidR="00FE494A" w:rsidRPr="00DB592B" w14:paraId="2562C930" w14:textId="77777777" w:rsidTr="00996FA2">
        <w:trPr>
          <w:trHeight w:val="339"/>
        </w:trPr>
        <w:tc>
          <w:tcPr>
            <w:tcW w:w="1204" w:type="pct"/>
            <w:vAlign w:val="center"/>
          </w:tcPr>
          <w:p w14:paraId="1C0C09BF" w14:textId="77777777" w:rsidR="00FE494A" w:rsidRPr="00996FA2" w:rsidRDefault="00FE494A" w:rsidP="00FE494A">
            <w:pPr>
              <w:jc w:val="both"/>
              <w:rPr>
                <w:rFonts w:ascii="Arial Narrow" w:hAnsi="Arial Narrow" w:cs="Arial"/>
                <w:sz w:val="22"/>
                <w:szCs w:val="22"/>
              </w:rPr>
            </w:pPr>
            <w:r w:rsidRPr="00996FA2">
              <w:rPr>
                <w:rFonts w:ascii="Arial Narrow" w:hAnsi="Arial Narrow" w:cs="Arial"/>
                <w:sz w:val="22"/>
                <w:szCs w:val="22"/>
              </w:rPr>
              <w:lastRenderedPageBreak/>
              <w:t>Ley 1712 de 2014</w:t>
            </w:r>
          </w:p>
        </w:tc>
        <w:tc>
          <w:tcPr>
            <w:tcW w:w="3796" w:type="pct"/>
            <w:tcBorders>
              <w:right w:val="single" w:sz="4" w:space="0" w:color="A6A6A6" w:themeColor="background1" w:themeShade="A6"/>
            </w:tcBorders>
            <w:vAlign w:val="center"/>
          </w:tcPr>
          <w:p w14:paraId="14DEB4CA" w14:textId="77777777" w:rsidR="004B273E" w:rsidRPr="00996FA2" w:rsidRDefault="004B273E" w:rsidP="004B273E">
            <w:pPr>
              <w:pStyle w:val="Default"/>
              <w:jc w:val="both"/>
              <w:rPr>
                <w:rFonts w:ascii="Arial Narrow" w:hAnsi="Arial Narrow"/>
                <w:sz w:val="22"/>
                <w:szCs w:val="22"/>
              </w:rPr>
            </w:pPr>
            <w:r w:rsidRPr="00996FA2">
              <w:rPr>
                <w:rFonts w:ascii="Arial Narrow" w:hAnsi="Arial Narrow"/>
                <w:sz w:val="22"/>
                <w:szCs w:val="22"/>
              </w:rPr>
              <w:t xml:space="preserve">Ley de transparencia y del derecho a la información pública nacional y se dictan otras disposiciones. </w:t>
            </w:r>
          </w:p>
          <w:p w14:paraId="73C69C30" w14:textId="621C3436" w:rsidR="00FE494A" w:rsidRPr="00996FA2" w:rsidRDefault="004B273E" w:rsidP="009E4EA9">
            <w:pPr>
              <w:pStyle w:val="Default"/>
              <w:jc w:val="both"/>
              <w:rPr>
                <w:rFonts w:ascii="Arial Narrow" w:hAnsi="Arial Narrow"/>
                <w:sz w:val="22"/>
                <w:szCs w:val="22"/>
              </w:rPr>
            </w:pPr>
            <w:r w:rsidRPr="00996FA2">
              <w:rPr>
                <w:rFonts w:ascii="Arial Narrow" w:hAnsi="Arial Narrow"/>
                <w:sz w:val="22"/>
                <w:szCs w:val="22"/>
              </w:rPr>
              <w:t>Regula el derecho a la información pública, los procedimientos para el ejercicio y garantía del derecho y las excepciones a la publicidad de información.</w:t>
            </w:r>
          </w:p>
        </w:tc>
      </w:tr>
      <w:tr w:rsidR="00FE494A" w:rsidRPr="00DB592B" w14:paraId="6DE41028" w14:textId="77777777" w:rsidTr="00996FA2">
        <w:trPr>
          <w:trHeight w:val="473"/>
        </w:trPr>
        <w:tc>
          <w:tcPr>
            <w:tcW w:w="1204" w:type="pct"/>
            <w:vAlign w:val="center"/>
          </w:tcPr>
          <w:p w14:paraId="59CCF1B4" w14:textId="77777777" w:rsidR="004B273E" w:rsidRPr="00996FA2" w:rsidRDefault="004B273E" w:rsidP="004B273E">
            <w:pPr>
              <w:pStyle w:val="Default"/>
              <w:jc w:val="both"/>
              <w:rPr>
                <w:rFonts w:ascii="Arial Narrow" w:hAnsi="Arial Narrow"/>
                <w:sz w:val="22"/>
                <w:szCs w:val="22"/>
              </w:rPr>
            </w:pPr>
            <w:r w:rsidRPr="00996FA2">
              <w:rPr>
                <w:rFonts w:ascii="Arial Narrow" w:hAnsi="Arial Narrow"/>
                <w:sz w:val="22"/>
                <w:szCs w:val="22"/>
              </w:rPr>
              <w:t xml:space="preserve">Ley 1757 de 2015. </w:t>
            </w:r>
          </w:p>
          <w:p w14:paraId="26617A3B" w14:textId="77777777" w:rsidR="00FE494A" w:rsidRPr="00996FA2" w:rsidRDefault="00FE494A" w:rsidP="00FE494A">
            <w:pPr>
              <w:jc w:val="both"/>
              <w:rPr>
                <w:rFonts w:ascii="Arial Narrow" w:hAnsi="Arial Narrow" w:cs="Arial"/>
                <w:sz w:val="22"/>
                <w:szCs w:val="22"/>
              </w:rPr>
            </w:pPr>
          </w:p>
        </w:tc>
        <w:tc>
          <w:tcPr>
            <w:tcW w:w="3796" w:type="pct"/>
            <w:tcBorders>
              <w:right w:val="single" w:sz="4" w:space="0" w:color="A6A6A6" w:themeColor="background1" w:themeShade="A6"/>
            </w:tcBorders>
          </w:tcPr>
          <w:p w14:paraId="049AFC3C" w14:textId="77777777" w:rsidR="004B273E" w:rsidRPr="00996FA2" w:rsidRDefault="004B273E" w:rsidP="00FE494A">
            <w:pPr>
              <w:jc w:val="both"/>
              <w:rPr>
                <w:rFonts w:ascii="Arial Narrow" w:hAnsi="Arial Narrow" w:cs="Arial"/>
                <w:sz w:val="22"/>
                <w:szCs w:val="22"/>
              </w:rPr>
            </w:pPr>
            <w:r w:rsidRPr="00996FA2">
              <w:rPr>
                <w:rFonts w:ascii="Arial Narrow" w:hAnsi="Arial Narrow"/>
                <w:sz w:val="22"/>
                <w:szCs w:val="22"/>
              </w:rPr>
              <w:t xml:space="preserve">Se dictan disposiciones en materia de promoción y protección del derecho a la participación democrática. </w:t>
            </w:r>
          </w:p>
          <w:p w14:paraId="48CB3242" w14:textId="77777777" w:rsidR="004B273E" w:rsidRPr="00996FA2" w:rsidRDefault="004B273E" w:rsidP="004B273E">
            <w:pPr>
              <w:pStyle w:val="Default"/>
              <w:jc w:val="both"/>
              <w:rPr>
                <w:rFonts w:ascii="Arial Narrow" w:hAnsi="Arial Narrow"/>
                <w:sz w:val="22"/>
                <w:szCs w:val="22"/>
              </w:rPr>
            </w:pPr>
            <w:r w:rsidRPr="00996FA2">
              <w:rPr>
                <w:rFonts w:ascii="Arial Narrow" w:hAnsi="Arial Narrow"/>
                <w:sz w:val="22"/>
                <w:szCs w:val="22"/>
              </w:rPr>
              <w:t xml:space="preserve">Título IV de la Rendición de Cuentas </w:t>
            </w:r>
          </w:p>
          <w:p w14:paraId="3653EB1D" w14:textId="77777777" w:rsidR="004B273E" w:rsidRPr="00996FA2" w:rsidRDefault="004B273E" w:rsidP="004B273E">
            <w:pPr>
              <w:pStyle w:val="Default"/>
              <w:jc w:val="both"/>
              <w:rPr>
                <w:rFonts w:ascii="Arial Narrow" w:hAnsi="Arial Narrow"/>
                <w:sz w:val="22"/>
                <w:szCs w:val="22"/>
              </w:rPr>
            </w:pPr>
            <w:r w:rsidRPr="00996FA2">
              <w:rPr>
                <w:rFonts w:ascii="Arial Narrow" w:hAnsi="Arial Narrow"/>
                <w:sz w:val="22"/>
                <w:szCs w:val="22"/>
              </w:rPr>
              <w:t xml:space="preserve">Capítulo I Rendición de cuentas de la Rama Ejecutiva. </w:t>
            </w:r>
          </w:p>
          <w:p w14:paraId="4C6F88E8" w14:textId="77777777" w:rsidR="00FE494A" w:rsidRPr="00996FA2" w:rsidRDefault="004B273E" w:rsidP="004B273E">
            <w:pPr>
              <w:jc w:val="both"/>
              <w:rPr>
                <w:rFonts w:ascii="Arial Narrow" w:hAnsi="Arial Narrow" w:cs="Arial"/>
                <w:sz w:val="22"/>
                <w:szCs w:val="22"/>
              </w:rPr>
            </w:pPr>
            <w:r w:rsidRPr="00996FA2">
              <w:rPr>
                <w:rFonts w:ascii="Arial Narrow" w:hAnsi="Arial Narrow"/>
                <w:sz w:val="22"/>
                <w:szCs w:val="22"/>
              </w:rPr>
              <w:t xml:space="preserve">Artículo 48 a 57 - Disposiciones en materia de rendición de cuentas. </w:t>
            </w:r>
          </w:p>
        </w:tc>
      </w:tr>
      <w:tr w:rsidR="00F6394D" w:rsidRPr="00DB592B" w14:paraId="5360213D" w14:textId="77777777" w:rsidTr="00E91933">
        <w:trPr>
          <w:trHeight w:val="454"/>
        </w:trPr>
        <w:tc>
          <w:tcPr>
            <w:tcW w:w="1204" w:type="pct"/>
            <w:vAlign w:val="center"/>
          </w:tcPr>
          <w:p w14:paraId="5C4C7A5A" w14:textId="22376546" w:rsidR="00F6394D" w:rsidRPr="00996FA2" w:rsidRDefault="00F462E2" w:rsidP="004B273E">
            <w:pPr>
              <w:pStyle w:val="Default"/>
              <w:jc w:val="both"/>
              <w:rPr>
                <w:rFonts w:ascii="Arial Narrow" w:hAnsi="Arial Narrow"/>
                <w:sz w:val="22"/>
                <w:szCs w:val="22"/>
              </w:rPr>
            </w:pPr>
            <w:r w:rsidRPr="00996FA2">
              <w:rPr>
                <w:rFonts w:ascii="Arial Narrow" w:hAnsi="Arial Narrow"/>
                <w:sz w:val="22"/>
                <w:szCs w:val="22"/>
              </w:rPr>
              <w:t>Resolución 1099 de 2017</w:t>
            </w:r>
            <w:r w:rsidRPr="00996FA2">
              <w:rPr>
                <w:rFonts w:ascii="Arial Narrow" w:hAnsi="Arial Narrow"/>
                <w:sz w:val="22"/>
                <w:szCs w:val="22"/>
              </w:rPr>
              <w:t xml:space="preserve"> DAFP</w:t>
            </w:r>
          </w:p>
        </w:tc>
        <w:tc>
          <w:tcPr>
            <w:tcW w:w="3796" w:type="pct"/>
            <w:tcBorders>
              <w:right w:val="single" w:sz="4" w:space="0" w:color="A6A6A6" w:themeColor="background1" w:themeShade="A6"/>
            </w:tcBorders>
          </w:tcPr>
          <w:p w14:paraId="7CFEBB30" w14:textId="1CFCB010" w:rsidR="00F6394D" w:rsidRPr="00996FA2" w:rsidRDefault="00E91933" w:rsidP="00E91933">
            <w:pPr>
              <w:pStyle w:val="Default"/>
              <w:jc w:val="both"/>
              <w:rPr>
                <w:rFonts w:ascii="Arial Narrow" w:hAnsi="Arial Narrow"/>
                <w:sz w:val="22"/>
                <w:szCs w:val="22"/>
              </w:rPr>
            </w:pPr>
            <w:r w:rsidRPr="00996FA2">
              <w:rPr>
                <w:rFonts w:ascii="Arial Narrow" w:hAnsi="Arial Narrow"/>
                <w:sz w:val="22"/>
                <w:szCs w:val="22"/>
              </w:rPr>
              <w:t>Por la cual se establecen los procedimientos para autorización de trámites y el seguimiento a la política de racionalización de trámites</w:t>
            </w:r>
          </w:p>
        </w:tc>
      </w:tr>
      <w:tr w:rsidR="00A43EE2" w:rsidRPr="00DB592B" w14:paraId="2F054294" w14:textId="77777777" w:rsidTr="008B7286">
        <w:trPr>
          <w:trHeight w:val="272"/>
        </w:trPr>
        <w:tc>
          <w:tcPr>
            <w:tcW w:w="1204" w:type="pct"/>
            <w:vAlign w:val="center"/>
          </w:tcPr>
          <w:p w14:paraId="2DDDA147" w14:textId="1C8D4964" w:rsidR="00A43EE2" w:rsidRPr="00996FA2" w:rsidRDefault="00A43EE2" w:rsidP="008B7286">
            <w:pPr>
              <w:jc w:val="both"/>
              <w:rPr>
                <w:rFonts w:ascii="Arial Narrow" w:hAnsi="Arial Narrow"/>
                <w:sz w:val="22"/>
                <w:szCs w:val="22"/>
              </w:rPr>
            </w:pPr>
            <w:r w:rsidRPr="00996FA2">
              <w:rPr>
                <w:rFonts w:ascii="Arial Narrow" w:hAnsi="Arial Narrow"/>
                <w:sz w:val="22"/>
                <w:szCs w:val="22"/>
              </w:rPr>
              <w:t>Decreto 2106 de 2019</w:t>
            </w:r>
          </w:p>
        </w:tc>
        <w:tc>
          <w:tcPr>
            <w:tcW w:w="3796" w:type="pct"/>
            <w:tcBorders>
              <w:right w:val="single" w:sz="4" w:space="0" w:color="A6A6A6" w:themeColor="background1" w:themeShade="A6"/>
            </w:tcBorders>
          </w:tcPr>
          <w:p w14:paraId="2A80ECB2" w14:textId="56DA7E0F" w:rsidR="00A43EE2" w:rsidRPr="00996FA2" w:rsidRDefault="008B7286" w:rsidP="008B7286">
            <w:pPr>
              <w:jc w:val="both"/>
              <w:rPr>
                <w:rFonts w:ascii="Arial Narrow" w:hAnsi="Arial Narrow"/>
                <w:sz w:val="22"/>
                <w:szCs w:val="22"/>
              </w:rPr>
            </w:pPr>
            <w:r w:rsidRPr="00996FA2">
              <w:rPr>
                <w:rFonts w:ascii="Arial Narrow" w:hAnsi="Arial Narrow"/>
                <w:sz w:val="22"/>
                <w:szCs w:val="22"/>
              </w:rPr>
              <w:t>Dicta</w:t>
            </w:r>
            <w:r w:rsidRPr="00996FA2">
              <w:rPr>
                <w:rFonts w:ascii="Arial Narrow" w:hAnsi="Arial Narrow"/>
                <w:sz w:val="22"/>
                <w:szCs w:val="22"/>
              </w:rPr>
              <w:t xml:space="preserve"> normas para simplificar, suprimir y reformar trámites, procesos y procedimientos innecesarios existentes en la administración pública</w:t>
            </w:r>
          </w:p>
        </w:tc>
      </w:tr>
      <w:tr w:rsidR="008B7286" w:rsidRPr="00DB592B" w14:paraId="42648B23" w14:textId="77777777" w:rsidTr="00996FA2">
        <w:trPr>
          <w:trHeight w:val="440"/>
        </w:trPr>
        <w:tc>
          <w:tcPr>
            <w:tcW w:w="1204" w:type="pct"/>
            <w:vAlign w:val="center"/>
          </w:tcPr>
          <w:p w14:paraId="7D520EDE" w14:textId="6ED5823D" w:rsidR="008B7286" w:rsidRPr="00996FA2" w:rsidRDefault="008B7286" w:rsidP="008B7286">
            <w:pPr>
              <w:pStyle w:val="Default"/>
              <w:jc w:val="both"/>
              <w:rPr>
                <w:rFonts w:ascii="Arial Narrow" w:hAnsi="Arial Narrow"/>
                <w:sz w:val="22"/>
                <w:szCs w:val="22"/>
              </w:rPr>
            </w:pPr>
            <w:r w:rsidRPr="00996FA2">
              <w:rPr>
                <w:rFonts w:ascii="Arial Narrow" w:hAnsi="Arial Narrow"/>
                <w:sz w:val="22"/>
                <w:szCs w:val="22"/>
              </w:rPr>
              <w:t>Ley 2052 de 2020</w:t>
            </w:r>
          </w:p>
        </w:tc>
        <w:tc>
          <w:tcPr>
            <w:tcW w:w="3796" w:type="pct"/>
            <w:tcBorders>
              <w:right w:val="single" w:sz="4" w:space="0" w:color="A6A6A6" w:themeColor="background1" w:themeShade="A6"/>
            </w:tcBorders>
          </w:tcPr>
          <w:p w14:paraId="50114A84" w14:textId="0FF26110" w:rsidR="008B7286" w:rsidRPr="00996FA2" w:rsidRDefault="008B7286" w:rsidP="008B7286">
            <w:pPr>
              <w:jc w:val="both"/>
              <w:rPr>
                <w:rFonts w:ascii="Arial Narrow" w:hAnsi="Arial Narrow"/>
                <w:sz w:val="22"/>
                <w:szCs w:val="22"/>
              </w:rPr>
            </w:pPr>
            <w:r w:rsidRPr="00996FA2">
              <w:rPr>
                <w:rFonts w:ascii="Arial Narrow" w:hAnsi="Arial Narrow"/>
                <w:sz w:val="22"/>
                <w:szCs w:val="22"/>
              </w:rPr>
              <w:t>Por medio de la cual se establecen disposiciones transversales a la rama ejecutiva del nivel nacional y territorial y a los particulares que cumplan funciones públicas y/o administrativas, en relación con la racionalización de trámites y se dictan otras disposiciones</w:t>
            </w:r>
          </w:p>
        </w:tc>
      </w:tr>
      <w:tr w:rsidR="00BD6CFC" w:rsidRPr="00DB592B" w14:paraId="1D40870C" w14:textId="77777777" w:rsidTr="00996FA2">
        <w:trPr>
          <w:trHeight w:val="116"/>
        </w:trPr>
        <w:tc>
          <w:tcPr>
            <w:tcW w:w="1204" w:type="pct"/>
            <w:vAlign w:val="center"/>
          </w:tcPr>
          <w:p w14:paraId="4F143658" w14:textId="064EF8BB" w:rsidR="00BD6CFC" w:rsidRPr="00996FA2" w:rsidRDefault="00BD6CFC" w:rsidP="00FA725A">
            <w:pPr>
              <w:jc w:val="both"/>
              <w:rPr>
                <w:rFonts w:ascii="Arial Narrow" w:hAnsi="Arial Narrow"/>
                <w:sz w:val="22"/>
                <w:szCs w:val="22"/>
              </w:rPr>
            </w:pPr>
            <w:r w:rsidRPr="00996FA2">
              <w:rPr>
                <w:rFonts w:ascii="Arial Narrow" w:hAnsi="Arial Narrow"/>
                <w:sz w:val="22"/>
                <w:szCs w:val="22"/>
              </w:rPr>
              <w:t>Resolución 1519 del 2020</w:t>
            </w:r>
            <w:r w:rsidRPr="00996FA2">
              <w:rPr>
                <w:rFonts w:ascii="Arial Narrow" w:hAnsi="Arial Narrow"/>
                <w:sz w:val="22"/>
                <w:szCs w:val="22"/>
              </w:rPr>
              <w:t xml:space="preserve"> - </w:t>
            </w:r>
            <w:r w:rsidR="00FA725A" w:rsidRPr="00996FA2">
              <w:rPr>
                <w:rFonts w:ascii="Arial Narrow" w:hAnsi="Arial Narrow"/>
                <w:sz w:val="22"/>
                <w:szCs w:val="22"/>
              </w:rPr>
              <w:t>MINTIC</w:t>
            </w:r>
          </w:p>
        </w:tc>
        <w:tc>
          <w:tcPr>
            <w:tcW w:w="3796" w:type="pct"/>
            <w:tcBorders>
              <w:right w:val="single" w:sz="4" w:space="0" w:color="A6A6A6" w:themeColor="background1" w:themeShade="A6"/>
            </w:tcBorders>
          </w:tcPr>
          <w:p w14:paraId="5575A4CF" w14:textId="73FA4A58" w:rsidR="00BD6CFC" w:rsidRPr="00996FA2" w:rsidRDefault="00FA725A" w:rsidP="00FA725A">
            <w:pPr>
              <w:jc w:val="both"/>
              <w:rPr>
                <w:rFonts w:ascii="Arial Narrow" w:hAnsi="Arial Narrow"/>
                <w:sz w:val="22"/>
                <w:szCs w:val="22"/>
              </w:rPr>
            </w:pPr>
            <w:r w:rsidRPr="00996FA2">
              <w:rPr>
                <w:rFonts w:ascii="Arial Narrow" w:hAnsi="Arial Narrow"/>
                <w:sz w:val="22"/>
                <w:szCs w:val="22"/>
              </w:rPr>
              <w:t>Por la cual se definen los estándares y directrices para publicar la información señalada en la Ley 1712 del 2014 y se definen los requisitos en materia de acceso a la información pública, accesibilidad web, seguridad digital, y datos abiertos</w:t>
            </w:r>
          </w:p>
        </w:tc>
      </w:tr>
    </w:tbl>
    <w:p w14:paraId="0FC46F89" w14:textId="14811B6E" w:rsidR="00484141" w:rsidDel="0065237B" w:rsidRDefault="00484141" w:rsidP="0059105B">
      <w:pPr>
        <w:tabs>
          <w:tab w:val="left" w:pos="708"/>
          <w:tab w:val="center" w:pos="4419"/>
          <w:tab w:val="right" w:pos="8838"/>
        </w:tabs>
        <w:jc w:val="both"/>
        <w:rPr>
          <w:del w:id="5" w:author="PEDRO Nel Ochoa" w:date="2020-05-20T19:43:00Z"/>
          <w:rFonts w:ascii="Arial Narrow" w:hAnsi="Arial Narrow" w:cs="Arial"/>
          <w:lang w:val="es-MX"/>
        </w:rPr>
      </w:pPr>
    </w:p>
    <w:p w14:paraId="5B5EAB90" w14:textId="77777777" w:rsidR="00886A84" w:rsidRDefault="00886A84" w:rsidP="0059105B">
      <w:pPr>
        <w:tabs>
          <w:tab w:val="left" w:pos="708"/>
          <w:tab w:val="center" w:pos="4419"/>
          <w:tab w:val="right" w:pos="8838"/>
        </w:tabs>
        <w:jc w:val="both"/>
        <w:rPr>
          <w:rFonts w:ascii="Arial Narrow" w:hAnsi="Arial Narrow" w:cs="Arial"/>
          <w:b/>
          <w:lang w:val="es-MX"/>
        </w:rPr>
      </w:pPr>
    </w:p>
    <w:p w14:paraId="59E88D60" w14:textId="77777777" w:rsidR="00BE640C" w:rsidRPr="004D747D" w:rsidRDefault="00C2490D" w:rsidP="004D747D">
      <w:pPr>
        <w:pStyle w:val="Ttulo3"/>
        <w:numPr>
          <w:ilvl w:val="0"/>
          <w:numId w:val="15"/>
        </w:numPr>
        <w:rPr>
          <w:rFonts w:ascii="Arial Narrow" w:hAnsi="Arial Narrow"/>
          <w:b/>
          <w:lang w:val="es-MX"/>
        </w:rPr>
      </w:pPr>
      <w:bookmarkStart w:id="6" w:name="_Toc99038583"/>
      <w:r w:rsidRPr="004D747D">
        <w:rPr>
          <w:rFonts w:ascii="Arial Narrow" w:hAnsi="Arial Narrow"/>
          <w:b/>
          <w:lang w:val="es-MX"/>
        </w:rPr>
        <w:t xml:space="preserve">CONTEXTO DE LA </w:t>
      </w:r>
      <w:r w:rsidR="00BE640C" w:rsidRPr="004D747D">
        <w:rPr>
          <w:rFonts w:ascii="Arial Narrow" w:hAnsi="Arial Narrow"/>
          <w:b/>
          <w:lang w:val="es-MX"/>
        </w:rPr>
        <w:t>ESTRATEGIA</w:t>
      </w:r>
      <w:r w:rsidR="00557577" w:rsidRPr="004D747D">
        <w:rPr>
          <w:rFonts w:ascii="Arial Narrow" w:hAnsi="Arial Narrow"/>
          <w:b/>
          <w:lang w:val="es-MX"/>
        </w:rPr>
        <w:t>.</w:t>
      </w:r>
      <w:bookmarkEnd w:id="6"/>
    </w:p>
    <w:p w14:paraId="306BBB18" w14:textId="77777777" w:rsidR="00E420E2" w:rsidRDefault="00E420E2" w:rsidP="008F0161">
      <w:pPr>
        <w:tabs>
          <w:tab w:val="left" w:pos="708"/>
          <w:tab w:val="center" w:pos="4419"/>
          <w:tab w:val="right" w:pos="8838"/>
        </w:tabs>
        <w:jc w:val="both"/>
        <w:rPr>
          <w:rFonts w:ascii="Arial Narrow" w:hAnsi="Arial Narrow" w:cs="Arial"/>
          <w:lang w:val="es-MX"/>
        </w:rPr>
      </w:pPr>
    </w:p>
    <w:p w14:paraId="7B8D692A" w14:textId="0818DB18" w:rsidR="00557577" w:rsidRDefault="00557577" w:rsidP="008F0161">
      <w:pPr>
        <w:tabs>
          <w:tab w:val="left" w:pos="708"/>
          <w:tab w:val="center" w:pos="4419"/>
          <w:tab w:val="right" w:pos="8838"/>
        </w:tabs>
        <w:jc w:val="both"/>
        <w:rPr>
          <w:rFonts w:ascii="Arial Narrow" w:hAnsi="Arial Narrow"/>
        </w:rPr>
      </w:pPr>
      <w:r>
        <w:rPr>
          <w:rFonts w:ascii="Arial Narrow" w:hAnsi="Arial Narrow" w:cs="Arial"/>
          <w:lang w:val="es-MX"/>
        </w:rPr>
        <w:t>La</w:t>
      </w:r>
      <w:r w:rsidR="008F0161">
        <w:rPr>
          <w:rFonts w:ascii="Arial Narrow" w:hAnsi="Arial Narrow" w:cs="Arial"/>
          <w:lang w:val="es-MX"/>
        </w:rPr>
        <w:t xml:space="preserve"> </w:t>
      </w:r>
      <w:r>
        <w:rPr>
          <w:rFonts w:ascii="Arial Narrow" w:hAnsi="Arial Narrow" w:cs="Arial"/>
          <w:lang w:val="es-MX"/>
        </w:rPr>
        <w:t xml:space="preserve">ADRES, construye su </w:t>
      </w:r>
      <w:r w:rsidRPr="001B71D5">
        <w:rPr>
          <w:rFonts w:ascii="Arial Narrow" w:hAnsi="Arial Narrow"/>
        </w:rPr>
        <w:t xml:space="preserve">estrategia según los lineamientos </w:t>
      </w:r>
      <w:r w:rsidR="00E420E2">
        <w:rPr>
          <w:rFonts w:ascii="Arial Narrow" w:hAnsi="Arial Narrow"/>
        </w:rPr>
        <w:t>de la</w:t>
      </w:r>
      <w:r w:rsidR="00DF286B">
        <w:rPr>
          <w:rFonts w:ascii="Arial Narrow" w:hAnsi="Arial Narrow"/>
        </w:rPr>
        <w:t>s</w:t>
      </w:r>
      <w:r w:rsidR="00E420E2">
        <w:rPr>
          <w:rFonts w:ascii="Arial Narrow" w:hAnsi="Arial Narrow"/>
        </w:rPr>
        <w:t xml:space="preserve"> Política</w:t>
      </w:r>
      <w:r w:rsidR="00DF286B">
        <w:rPr>
          <w:rFonts w:ascii="Arial Narrow" w:hAnsi="Arial Narrow"/>
        </w:rPr>
        <w:t>s de</w:t>
      </w:r>
      <w:r w:rsidR="00E420E2">
        <w:rPr>
          <w:rFonts w:ascii="Arial Narrow" w:hAnsi="Arial Narrow"/>
        </w:rPr>
        <w:t xml:space="preserve"> </w:t>
      </w:r>
      <w:r w:rsidR="00DF286B" w:rsidRPr="00DF286B">
        <w:rPr>
          <w:rFonts w:ascii="Arial Narrow" w:hAnsi="Arial Narrow"/>
        </w:rPr>
        <w:t>Transparencia y Acceso a Información pública y lucha contra la corrupción</w:t>
      </w:r>
      <w:r w:rsidR="00DF286B">
        <w:rPr>
          <w:rFonts w:ascii="Arial Narrow" w:hAnsi="Arial Narrow"/>
        </w:rPr>
        <w:t xml:space="preserve"> y</w:t>
      </w:r>
      <w:r w:rsidR="00E420E2">
        <w:rPr>
          <w:rFonts w:ascii="Arial Narrow" w:hAnsi="Arial Narrow"/>
        </w:rPr>
        <w:t xml:space="preserve"> Participación Ciudadana</w:t>
      </w:r>
      <w:r w:rsidR="00DF286B">
        <w:rPr>
          <w:rFonts w:ascii="Arial Narrow" w:hAnsi="Arial Narrow"/>
        </w:rPr>
        <w:t xml:space="preserve"> en la gestión pública, definidas en e</w:t>
      </w:r>
      <w:r w:rsidR="00E420E2">
        <w:rPr>
          <w:rFonts w:ascii="Arial Narrow" w:hAnsi="Arial Narrow"/>
        </w:rPr>
        <w:t xml:space="preserve">l Modelo </w:t>
      </w:r>
      <w:r w:rsidR="00203417">
        <w:rPr>
          <w:rFonts w:ascii="Arial Narrow" w:hAnsi="Arial Narrow"/>
        </w:rPr>
        <w:t xml:space="preserve">Integrado </w:t>
      </w:r>
      <w:r w:rsidR="00E420E2">
        <w:rPr>
          <w:rFonts w:ascii="Arial Narrow" w:hAnsi="Arial Narrow"/>
        </w:rPr>
        <w:t>de Planeación y Gestión MIPG</w:t>
      </w:r>
      <w:r w:rsidR="00DF286B">
        <w:rPr>
          <w:rFonts w:ascii="Arial Narrow" w:hAnsi="Arial Narrow"/>
        </w:rPr>
        <w:t>;</w:t>
      </w:r>
      <w:r w:rsidR="00E420E2">
        <w:rPr>
          <w:rFonts w:ascii="Arial Narrow" w:hAnsi="Arial Narrow"/>
        </w:rPr>
        <w:t xml:space="preserve"> </w:t>
      </w:r>
      <w:r w:rsidR="00DF286B">
        <w:rPr>
          <w:rFonts w:ascii="Arial Narrow" w:hAnsi="Arial Narrow"/>
        </w:rPr>
        <w:t xml:space="preserve">de acuerdo con </w:t>
      </w:r>
      <w:r w:rsidRPr="001B71D5">
        <w:rPr>
          <w:rFonts w:ascii="Arial Narrow" w:hAnsi="Arial Narrow"/>
        </w:rPr>
        <w:t xml:space="preserve">el Manual </w:t>
      </w:r>
      <w:r w:rsidR="008F0161">
        <w:rPr>
          <w:rFonts w:ascii="Arial Narrow" w:hAnsi="Arial Narrow"/>
        </w:rPr>
        <w:t>Ú</w:t>
      </w:r>
      <w:r w:rsidRPr="001B71D5">
        <w:rPr>
          <w:rFonts w:ascii="Arial Narrow" w:hAnsi="Arial Narrow"/>
        </w:rPr>
        <w:t>nico de Rendición de Cuentas expedido por el Departamento Nacional de Planeación – DNP</w:t>
      </w:r>
      <w:r w:rsidR="0065237B">
        <w:rPr>
          <w:rFonts w:ascii="Arial Narrow" w:hAnsi="Arial Narrow"/>
        </w:rPr>
        <w:t>,</w:t>
      </w:r>
      <w:r w:rsidRPr="001B71D5">
        <w:rPr>
          <w:rFonts w:ascii="Arial Narrow" w:hAnsi="Arial Narrow"/>
        </w:rPr>
        <w:t xml:space="preserve"> </w:t>
      </w:r>
      <w:r w:rsidR="00A97AA0">
        <w:rPr>
          <w:rFonts w:ascii="Arial Narrow" w:hAnsi="Arial Narrow"/>
        </w:rPr>
        <w:t xml:space="preserve">con el </w:t>
      </w:r>
      <w:r w:rsidRPr="001B71D5">
        <w:rPr>
          <w:rFonts w:ascii="Arial Narrow" w:hAnsi="Arial Narrow"/>
        </w:rPr>
        <w:t>documento C</w:t>
      </w:r>
      <w:r>
        <w:rPr>
          <w:rFonts w:ascii="Arial Narrow" w:hAnsi="Arial Narrow"/>
        </w:rPr>
        <w:t>ONPES</w:t>
      </w:r>
      <w:r w:rsidRPr="001B71D5">
        <w:rPr>
          <w:rFonts w:ascii="Arial Narrow" w:hAnsi="Arial Narrow"/>
        </w:rPr>
        <w:t xml:space="preserve"> 3654 de 2010</w:t>
      </w:r>
      <w:r w:rsidR="008F0161">
        <w:rPr>
          <w:rFonts w:ascii="Arial Narrow" w:hAnsi="Arial Narrow"/>
        </w:rPr>
        <w:t xml:space="preserve"> “P</w:t>
      </w:r>
      <w:r w:rsidR="008F0161" w:rsidRPr="008F0161">
        <w:rPr>
          <w:rFonts w:ascii="Arial Narrow" w:hAnsi="Arial Narrow"/>
        </w:rPr>
        <w:t>olítica de rendición de cuentas de la rama ejecutiva a los</w:t>
      </w:r>
      <w:r w:rsidR="008F0161">
        <w:rPr>
          <w:rFonts w:ascii="Arial Narrow" w:hAnsi="Arial Narrow"/>
        </w:rPr>
        <w:t xml:space="preserve"> </w:t>
      </w:r>
      <w:r w:rsidR="008F0161" w:rsidRPr="008F0161">
        <w:rPr>
          <w:rFonts w:ascii="Arial Narrow" w:hAnsi="Arial Narrow"/>
        </w:rPr>
        <w:t>ciudadanos</w:t>
      </w:r>
      <w:r w:rsidR="008F0161">
        <w:rPr>
          <w:rFonts w:ascii="Arial Narrow" w:hAnsi="Arial Narrow"/>
        </w:rPr>
        <w:t>”</w:t>
      </w:r>
      <w:r w:rsidRPr="001B71D5">
        <w:rPr>
          <w:rFonts w:ascii="Arial Narrow" w:hAnsi="Arial Narrow"/>
        </w:rPr>
        <w:t>,</w:t>
      </w:r>
      <w:r w:rsidR="00872A5F">
        <w:rPr>
          <w:rFonts w:ascii="Arial Narrow" w:hAnsi="Arial Narrow"/>
        </w:rPr>
        <w:t xml:space="preserve"> la Política de Participación Ciudadana</w:t>
      </w:r>
      <w:r w:rsidRPr="001B71D5">
        <w:rPr>
          <w:rFonts w:ascii="Arial Narrow" w:hAnsi="Arial Narrow"/>
        </w:rPr>
        <w:t xml:space="preserve"> </w:t>
      </w:r>
      <w:r w:rsidR="0065237B">
        <w:rPr>
          <w:rFonts w:ascii="Arial Narrow" w:hAnsi="Arial Narrow"/>
        </w:rPr>
        <w:t xml:space="preserve">y la Política de Comunicaciones Institucional, </w:t>
      </w:r>
      <w:r w:rsidRPr="001B71D5">
        <w:rPr>
          <w:rFonts w:ascii="Arial Narrow" w:hAnsi="Arial Narrow"/>
        </w:rPr>
        <w:t>que sirve</w:t>
      </w:r>
      <w:r w:rsidR="008F0161">
        <w:rPr>
          <w:rFonts w:ascii="Arial Narrow" w:hAnsi="Arial Narrow"/>
        </w:rPr>
        <w:t>n</w:t>
      </w:r>
      <w:r w:rsidRPr="001B71D5">
        <w:rPr>
          <w:rFonts w:ascii="Arial Narrow" w:hAnsi="Arial Narrow"/>
        </w:rPr>
        <w:t xml:space="preserve"> de </w:t>
      </w:r>
      <w:r w:rsidR="00A97AA0">
        <w:rPr>
          <w:rFonts w:ascii="Arial Narrow" w:hAnsi="Arial Narrow"/>
        </w:rPr>
        <w:t>referentes</w:t>
      </w:r>
      <w:r w:rsidR="004D747D">
        <w:rPr>
          <w:rFonts w:ascii="Arial Narrow" w:hAnsi="Arial Narrow"/>
        </w:rPr>
        <w:t xml:space="preserve"> para</w:t>
      </w:r>
      <w:r w:rsidRPr="001B71D5">
        <w:rPr>
          <w:rFonts w:ascii="Arial Narrow" w:hAnsi="Arial Narrow"/>
        </w:rPr>
        <w:t xml:space="preserve"> la definición </w:t>
      </w:r>
      <w:r w:rsidR="00E420E2">
        <w:rPr>
          <w:rFonts w:ascii="Arial Narrow" w:hAnsi="Arial Narrow"/>
        </w:rPr>
        <w:t>de las acciones que implementará la entidad en el marco de su Plan de Acción Integra</w:t>
      </w:r>
      <w:r w:rsidR="00203417">
        <w:rPr>
          <w:rFonts w:ascii="Arial Narrow" w:hAnsi="Arial Narrow"/>
        </w:rPr>
        <w:t>do Anual</w:t>
      </w:r>
      <w:r w:rsidR="00E420E2">
        <w:rPr>
          <w:rFonts w:ascii="Arial Narrow" w:hAnsi="Arial Narrow"/>
        </w:rPr>
        <w:t xml:space="preserve"> y de los componentes de participación y rendición de cuentas del</w:t>
      </w:r>
      <w:r w:rsidRPr="001B71D5">
        <w:rPr>
          <w:rFonts w:ascii="Arial Narrow" w:hAnsi="Arial Narrow"/>
        </w:rPr>
        <w:t xml:space="preserve"> Plan Anticorrupción y de Atención al Ciudadano</w:t>
      </w:r>
      <w:r w:rsidR="00E420E2">
        <w:rPr>
          <w:rFonts w:ascii="Arial Narrow" w:hAnsi="Arial Narrow"/>
        </w:rPr>
        <w:t>.</w:t>
      </w:r>
    </w:p>
    <w:p w14:paraId="7B0865F8" w14:textId="77777777" w:rsidR="001E7E46" w:rsidRDefault="001E7E46" w:rsidP="0059105B">
      <w:pPr>
        <w:tabs>
          <w:tab w:val="left" w:pos="708"/>
          <w:tab w:val="center" w:pos="4419"/>
          <w:tab w:val="right" w:pos="8838"/>
        </w:tabs>
        <w:jc w:val="both"/>
        <w:rPr>
          <w:rFonts w:ascii="Arial Narrow" w:hAnsi="Arial Narrow"/>
        </w:rPr>
      </w:pPr>
    </w:p>
    <w:p w14:paraId="349D78CA" w14:textId="6ED726D9" w:rsidR="00964887" w:rsidRDefault="004D747D" w:rsidP="0059105B">
      <w:pPr>
        <w:tabs>
          <w:tab w:val="left" w:pos="708"/>
          <w:tab w:val="center" w:pos="4419"/>
          <w:tab w:val="right" w:pos="8838"/>
        </w:tabs>
        <w:jc w:val="both"/>
        <w:rPr>
          <w:rFonts w:ascii="Arial Narrow" w:hAnsi="Arial Narrow"/>
        </w:rPr>
      </w:pPr>
      <w:r>
        <w:rPr>
          <w:rFonts w:ascii="Arial Narrow" w:hAnsi="Arial Narrow"/>
        </w:rPr>
        <w:t>Dado lo anterior, l</w:t>
      </w:r>
      <w:r w:rsidR="001E7E46">
        <w:rPr>
          <w:rFonts w:ascii="Arial Narrow" w:hAnsi="Arial Narrow"/>
        </w:rPr>
        <w:t>a ADRES tiene</w:t>
      </w:r>
      <w:r w:rsidR="00C2490D">
        <w:rPr>
          <w:rFonts w:ascii="Arial Narrow" w:hAnsi="Arial Narrow"/>
        </w:rPr>
        <w:t xml:space="preserve"> el compromiso de</w:t>
      </w:r>
      <w:r w:rsidR="00BF5760">
        <w:rPr>
          <w:rFonts w:ascii="Arial Narrow" w:hAnsi="Arial Narrow"/>
        </w:rPr>
        <w:t xml:space="preserve"> fortalecer el acercamiento con</w:t>
      </w:r>
      <w:r w:rsidR="00C2490D">
        <w:rPr>
          <w:rFonts w:ascii="Arial Narrow" w:hAnsi="Arial Narrow"/>
        </w:rPr>
        <w:t xml:space="preserve"> sus</w:t>
      </w:r>
      <w:r w:rsidR="00C76525">
        <w:rPr>
          <w:rFonts w:ascii="Arial Narrow" w:hAnsi="Arial Narrow"/>
        </w:rPr>
        <w:t xml:space="preserve"> usuarios y</w:t>
      </w:r>
      <w:r w:rsidR="00C2490D">
        <w:rPr>
          <w:rFonts w:ascii="Arial Narrow" w:hAnsi="Arial Narrow"/>
        </w:rPr>
        <w:t xml:space="preserve"> grupos de interés, </w:t>
      </w:r>
      <w:r w:rsidR="00BF5760">
        <w:rPr>
          <w:rFonts w:ascii="Arial Narrow" w:hAnsi="Arial Narrow"/>
        </w:rPr>
        <w:t xml:space="preserve">informando sus planes, estrategias, </w:t>
      </w:r>
      <w:r w:rsidR="00964887">
        <w:rPr>
          <w:rFonts w:ascii="Arial Narrow" w:hAnsi="Arial Narrow"/>
        </w:rPr>
        <w:t xml:space="preserve">noticias y </w:t>
      </w:r>
      <w:r w:rsidR="00C2490D">
        <w:rPr>
          <w:rFonts w:ascii="Arial Narrow" w:hAnsi="Arial Narrow"/>
        </w:rPr>
        <w:t>resultados de su gestión</w:t>
      </w:r>
      <w:r w:rsidR="00964887">
        <w:rPr>
          <w:rFonts w:ascii="Arial Narrow" w:hAnsi="Arial Narrow"/>
        </w:rPr>
        <w:t xml:space="preserve">, promoviendo la </w:t>
      </w:r>
      <w:r w:rsidR="00486A2D">
        <w:rPr>
          <w:rFonts w:ascii="Arial Narrow" w:hAnsi="Arial Narrow"/>
        </w:rPr>
        <w:t>participación</w:t>
      </w:r>
      <w:r w:rsidR="00964887">
        <w:rPr>
          <w:rFonts w:ascii="Arial Narrow" w:hAnsi="Arial Narrow"/>
        </w:rPr>
        <w:t xml:space="preserve"> para la construcción</w:t>
      </w:r>
      <w:r w:rsidR="00C15238">
        <w:rPr>
          <w:rFonts w:ascii="Arial Narrow" w:hAnsi="Arial Narrow"/>
        </w:rPr>
        <w:t>,</w:t>
      </w:r>
      <w:r w:rsidR="00964887">
        <w:rPr>
          <w:rFonts w:ascii="Arial Narrow" w:hAnsi="Arial Narrow"/>
        </w:rPr>
        <w:t xml:space="preserve"> planeación </w:t>
      </w:r>
      <w:r w:rsidR="00C15238">
        <w:rPr>
          <w:rFonts w:ascii="Arial Narrow" w:hAnsi="Arial Narrow"/>
        </w:rPr>
        <w:t>y evaluación de la gestión institucional</w:t>
      </w:r>
      <w:r w:rsidR="00A70599">
        <w:rPr>
          <w:rFonts w:ascii="Arial Narrow" w:hAnsi="Arial Narrow"/>
        </w:rPr>
        <w:t>.</w:t>
      </w:r>
    </w:p>
    <w:p w14:paraId="129E6D88" w14:textId="63BF7F11" w:rsidR="00DC3EEB" w:rsidRDefault="00DC3EEB" w:rsidP="0059105B">
      <w:pPr>
        <w:tabs>
          <w:tab w:val="left" w:pos="708"/>
          <w:tab w:val="center" w:pos="4419"/>
          <w:tab w:val="right" w:pos="8838"/>
        </w:tabs>
        <w:jc w:val="both"/>
        <w:rPr>
          <w:rFonts w:ascii="Arial Narrow" w:hAnsi="Arial Narrow"/>
        </w:rPr>
      </w:pPr>
    </w:p>
    <w:p w14:paraId="447AA676" w14:textId="42D09815" w:rsidR="00DC3EEB" w:rsidRDefault="00DC3EEB" w:rsidP="0059105B">
      <w:pPr>
        <w:tabs>
          <w:tab w:val="left" w:pos="708"/>
          <w:tab w:val="center" w:pos="4419"/>
          <w:tab w:val="right" w:pos="8838"/>
        </w:tabs>
        <w:jc w:val="both"/>
        <w:rPr>
          <w:rFonts w:ascii="Arial Narrow" w:hAnsi="Arial Narrow"/>
        </w:rPr>
      </w:pPr>
      <w:r>
        <w:rPr>
          <w:rFonts w:ascii="Arial Narrow" w:hAnsi="Arial Narrow"/>
        </w:rPr>
        <w:t xml:space="preserve">Esta estrategia se fundamente en los </w:t>
      </w:r>
      <w:r w:rsidR="00E36991">
        <w:rPr>
          <w:rFonts w:ascii="Arial Narrow" w:hAnsi="Arial Narrow"/>
        </w:rPr>
        <w:t>principales elementos de la rendición de cuentas y la participación ciudadana en el ciclo de gestión pública, garantizando la disposición de información</w:t>
      </w:r>
      <w:r w:rsidR="006C2C1E">
        <w:rPr>
          <w:rFonts w:ascii="Arial Narrow" w:hAnsi="Arial Narrow"/>
        </w:rPr>
        <w:t xml:space="preserve"> actualizada y vigente</w:t>
      </w:r>
      <w:r w:rsidR="00E36991">
        <w:rPr>
          <w:rFonts w:ascii="Arial Narrow" w:hAnsi="Arial Narrow"/>
        </w:rPr>
        <w:t>, espacios de diálogo</w:t>
      </w:r>
      <w:r w:rsidR="006C2C1E">
        <w:rPr>
          <w:rFonts w:ascii="Arial Narrow" w:hAnsi="Arial Narrow"/>
        </w:rPr>
        <w:t xml:space="preserve"> para la escucha y construcción,</w:t>
      </w:r>
      <w:r w:rsidR="00E36991">
        <w:rPr>
          <w:rFonts w:ascii="Arial Narrow" w:hAnsi="Arial Narrow"/>
        </w:rPr>
        <w:t xml:space="preserve"> y </w:t>
      </w:r>
      <w:r w:rsidR="006C2C1E">
        <w:rPr>
          <w:rFonts w:ascii="Arial Narrow" w:hAnsi="Arial Narrow"/>
        </w:rPr>
        <w:t xml:space="preserve">asumiendo la responsabilidad </w:t>
      </w:r>
      <w:r w:rsidR="00D1712B">
        <w:rPr>
          <w:rFonts w:ascii="Arial Narrow" w:hAnsi="Arial Narrow"/>
        </w:rPr>
        <w:t>de los compromisos que surgen en el marco de esta participación.</w:t>
      </w:r>
    </w:p>
    <w:p w14:paraId="57672F26" w14:textId="77777777" w:rsidR="00D1712B" w:rsidRDefault="00D1712B" w:rsidP="0059105B">
      <w:pPr>
        <w:tabs>
          <w:tab w:val="left" w:pos="708"/>
          <w:tab w:val="center" w:pos="4419"/>
          <w:tab w:val="right" w:pos="8838"/>
        </w:tabs>
        <w:jc w:val="both"/>
        <w:rPr>
          <w:rFonts w:ascii="Arial Narrow" w:hAnsi="Arial Narrow"/>
        </w:rPr>
      </w:pPr>
    </w:p>
    <w:p w14:paraId="6A4F1FD8" w14:textId="37702DFD" w:rsidR="00964887" w:rsidRDefault="00964887" w:rsidP="0059105B">
      <w:pPr>
        <w:tabs>
          <w:tab w:val="left" w:pos="708"/>
          <w:tab w:val="center" w:pos="4419"/>
          <w:tab w:val="right" w:pos="8838"/>
        </w:tabs>
        <w:jc w:val="both"/>
        <w:rPr>
          <w:rFonts w:ascii="Arial Narrow" w:hAnsi="Arial Narrow"/>
        </w:rPr>
      </w:pPr>
      <w:r>
        <w:rPr>
          <w:rFonts w:ascii="Arial Narrow" w:hAnsi="Arial Narrow"/>
          <w:noProof/>
        </w:rPr>
        <w:lastRenderedPageBreak/>
        <w:drawing>
          <wp:inline distT="0" distB="0" distL="0" distR="0" wp14:anchorId="65A10E10" wp14:editId="66FBD156">
            <wp:extent cx="5934075" cy="1095375"/>
            <wp:effectExtent l="0" t="0" r="28575"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8A270B7" w14:textId="77777777" w:rsidR="00997EDC" w:rsidRDefault="00997EDC" w:rsidP="0059105B">
      <w:pPr>
        <w:tabs>
          <w:tab w:val="left" w:pos="708"/>
          <w:tab w:val="center" w:pos="4419"/>
          <w:tab w:val="right" w:pos="8838"/>
        </w:tabs>
        <w:jc w:val="both"/>
        <w:rPr>
          <w:rFonts w:ascii="Arial Narrow" w:hAnsi="Arial Narrow" w:cs="Arial"/>
          <w:lang w:val="es-MX"/>
        </w:rPr>
      </w:pPr>
    </w:p>
    <w:p w14:paraId="43D51315" w14:textId="737EB19E" w:rsidR="00A117AF" w:rsidRDefault="001465DB" w:rsidP="00845562">
      <w:pPr>
        <w:pStyle w:val="Ttulo5"/>
        <w:ind w:left="708"/>
        <w:rPr>
          <w:rFonts w:ascii="Arial Narrow" w:hAnsi="Arial Narrow"/>
          <w:b/>
          <w:bCs/>
          <w:color w:val="17365D" w:themeColor="text2" w:themeShade="BF"/>
          <w:lang w:val="es-MX"/>
        </w:rPr>
      </w:pPr>
      <w:r w:rsidRPr="00845562">
        <w:rPr>
          <w:rFonts w:ascii="Arial Narrow" w:hAnsi="Arial Narrow"/>
          <w:b/>
          <w:bCs/>
          <w:color w:val="17365D" w:themeColor="text2" w:themeShade="BF"/>
          <w:lang w:val="es-MX"/>
        </w:rPr>
        <w:t xml:space="preserve">4.1 Resultados FURAG </w:t>
      </w:r>
      <w:r w:rsidR="009F134B">
        <w:rPr>
          <w:rFonts w:ascii="Arial Narrow" w:hAnsi="Arial Narrow"/>
          <w:b/>
          <w:bCs/>
          <w:color w:val="17365D" w:themeColor="text2" w:themeShade="BF"/>
          <w:lang w:val="es-MX"/>
        </w:rPr>
        <w:t xml:space="preserve">de </w:t>
      </w:r>
      <w:r w:rsidRPr="00845562">
        <w:rPr>
          <w:rFonts w:ascii="Arial Narrow" w:hAnsi="Arial Narrow"/>
          <w:b/>
          <w:bCs/>
          <w:color w:val="17365D" w:themeColor="text2" w:themeShade="BF"/>
          <w:lang w:val="es-MX"/>
        </w:rPr>
        <w:t xml:space="preserve">políticas </w:t>
      </w:r>
      <w:r w:rsidR="00D006DB" w:rsidRPr="00845562">
        <w:rPr>
          <w:rFonts w:ascii="Arial Narrow" w:hAnsi="Arial Narrow"/>
          <w:b/>
          <w:bCs/>
          <w:color w:val="17365D" w:themeColor="text2" w:themeShade="BF"/>
          <w:lang w:val="es-MX"/>
        </w:rPr>
        <w:t>asociadas</w:t>
      </w:r>
    </w:p>
    <w:p w14:paraId="5E70F475" w14:textId="2E5F024C" w:rsidR="009F134B" w:rsidRDefault="009F134B" w:rsidP="009F134B">
      <w:pPr>
        <w:rPr>
          <w:lang w:val="es-MX"/>
        </w:rPr>
      </w:pPr>
    </w:p>
    <w:p w14:paraId="7D2FD829" w14:textId="6CE0C4F0" w:rsidR="00F50419" w:rsidRDefault="00F0023B" w:rsidP="00F50419">
      <w:pPr>
        <w:tabs>
          <w:tab w:val="left" w:pos="708"/>
          <w:tab w:val="center" w:pos="4419"/>
          <w:tab w:val="right" w:pos="8838"/>
        </w:tabs>
        <w:jc w:val="both"/>
        <w:rPr>
          <w:rFonts w:ascii="Arial Narrow" w:hAnsi="Arial Narrow"/>
        </w:rPr>
      </w:pPr>
      <w:r w:rsidRPr="00F0023B">
        <w:rPr>
          <w:rFonts w:ascii="Arial Narrow" w:hAnsi="Arial Narrow"/>
        </w:rPr>
        <w:t>En la siguiente tabla se presentan los resultados de 2019 y 2020 frente a la medición de desempeño de las políticas asociadas a la relación Estado – Ciudadano</w:t>
      </w:r>
      <w:r w:rsidR="00ED2972">
        <w:rPr>
          <w:rFonts w:ascii="Arial Narrow" w:hAnsi="Arial Narrow"/>
        </w:rPr>
        <w:t xml:space="preserve"> y a la dimensión de Información y Comunicación</w:t>
      </w:r>
      <w:r w:rsidRPr="00F0023B">
        <w:rPr>
          <w:rFonts w:ascii="Arial Narrow" w:hAnsi="Arial Narrow"/>
        </w:rPr>
        <w:t>.</w:t>
      </w:r>
    </w:p>
    <w:p w14:paraId="05F0221A" w14:textId="6858FD1C" w:rsidR="00F14229" w:rsidRDefault="00F14229" w:rsidP="00F50419">
      <w:pPr>
        <w:tabs>
          <w:tab w:val="left" w:pos="708"/>
          <w:tab w:val="center" w:pos="4419"/>
          <w:tab w:val="right" w:pos="8838"/>
        </w:tabs>
        <w:jc w:val="both"/>
        <w:rPr>
          <w:rFonts w:ascii="Arial Narrow" w:hAnsi="Arial Narrow"/>
        </w:rPr>
      </w:pPr>
    </w:p>
    <w:tbl>
      <w:tblPr>
        <w:tblW w:w="8302" w:type="dxa"/>
        <w:jc w:val="center"/>
        <w:tblCellMar>
          <w:left w:w="70" w:type="dxa"/>
          <w:right w:w="70" w:type="dxa"/>
        </w:tblCellMar>
        <w:tblLook w:val="04A0" w:firstRow="1" w:lastRow="0" w:firstColumn="1" w:lastColumn="0" w:noHBand="0" w:noVBand="1"/>
      </w:tblPr>
      <w:tblGrid>
        <w:gridCol w:w="6722"/>
        <w:gridCol w:w="760"/>
        <w:gridCol w:w="820"/>
      </w:tblGrid>
      <w:tr w:rsidR="00C30BE5" w:rsidRPr="00C30BE5" w14:paraId="7623B735" w14:textId="77777777" w:rsidTr="002361AF">
        <w:trPr>
          <w:trHeight w:val="472"/>
          <w:jc w:val="center"/>
        </w:trPr>
        <w:tc>
          <w:tcPr>
            <w:tcW w:w="6722"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7BA09338" w14:textId="77777777" w:rsidR="00C30BE5" w:rsidRPr="00C30BE5" w:rsidRDefault="00C30BE5" w:rsidP="00C30BE5">
            <w:pPr>
              <w:suppressAutoHyphens w:val="0"/>
              <w:autoSpaceDN/>
              <w:jc w:val="center"/>
              <w:textAlignment w:val="auto"/>
              <w:rPr>
                <w:rFonts w:ascii="Century Gothic" w:eastAsia="Times New Roman" w:hAnsi="Century Gothic" w:cs="Calibri"/>
                <w:b/>
                <w:bCs/>
                <w:color w:val="FFFFFF"/>
                <w:sz w:val="22"/>
                <w:szCs w:val="22"/>
                <w:lang w:eastAsia="es-CO"/>
              </w:rPr>
            </w:pPr>
            <w:r w:rsidRPr="00C30BE5">
              <w:rPr>
                <w:rFonts w:ascii="Century Gothic" w:eastAsia="Times New Roman" w:hAnsi="Century Gothic" w:cs="Calibri"/>
                <w:b/>
                <w:bCs/>
                <w:color w:val="FFFFFF"/>
                <w:sz w:val="22"/>
                <w:szCs w:val="22"/>
                <w:lang w:eastAsia="es-CO"/>
              </w:rPr>
              <w:t>POLITICAS</w:t>
            </w:r>
          </w:p>
        </w:tc>
        <w:tc>
          <w:tcPr>
            <w:tcW w:w="76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5A3CCBC5" w14:textId="77777777" w:rsidR="00C30BE5" w:rsidRPr="00C30BE5" w:rsidRDefault="00C30BE5" w:rsidP="00C30BE5">
            <w:pPr>
              <w:suppressAutoHyphens w:val="0"/>
              <w:autoSpaceDN/>
              <w:jc w:val="center"/>
              <w:textAlignment w:val="auto"/>
              <w:rPr>
                <w:rFonts w:ascii="Century Gothic" w:eastAsia="Times New Roman" w:hAnsi="Century Gothic" w:cs="Calibri"/>
                <w:b/>
                <w:bCs/>
                <w:color w:val="FFFFFF"/>
                <w:sz w:val="22"/>
                <w:szCs w:val="22"/>
                <w:lang w:eastAsia="es-CO"/>
              </w:rPr>
            </w:pPr>
            <w:r w:rsidRPr="00C30BE5">
              <w:rPr>
                <w:rFonts w:ascii="Century Gothic" w:eastAsia="Times New Roman" w:hAnsi="Century Gothic" w:cs="Calibri"/>
                <w:b/>
                <w:bCs/>
                <w:color w:val="FFFFFF"/>
                <w:sz w:val="22"/>
                <w:szCs w:val="22"/>
                <w:lang w:eastAsia="es-CO"/>
              </w:rPr>
              <w:t>2019</w:t>
            </w:r>
          </w:p>
        </w:tc>
        <w:tc>
          <w:tcPr>
            <w:tcW w:w="820"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69622B4A" w14:textId="77777777" w:rsidR="00C30BE5" w:rsidRPr="00C30BE5" w:rsidRDefault="00C30BE5" w:rsidP="00C30BE5">
            <w:pPr>
              <w:suppressAutoHyphens w:val="0"/>
              <w:autoSpaceDN/>
              <w:jc w:val="center"/>
              <w:textAlignment w:val="auto"/>
              <w:rPr>
                <w:rFonts w:ascii="Century Gothic" w:eastAsia="Times New Roman" w:hAnsi="Century Gothic" w:cs="Calibri"/>
                <w:b/>
                <w:bCs/>
                <w:color w:val="FFFFFF"/>
                <w:sz w:val="22"/>
                <w:szCs w:val="22"/>
                <w:lang w:eastAsia="es-CO"/>
              </w:rPr>
            </w:pPr>
            <w:r w:rsidRPr="00C30BE5">
              <w:rPr>
                <w:rFonts w:ascii="Century Gothic" w:eastAsia="Times New Roman" w:hAnsi="Century Gothic" w:cs="Calibri"/>
                <w:b/>
                <w:bCs/>
                <w:color w:val="FFFFFF"/>
                <w:sz w:val="22"/>
                <w:szCs w:val="22"/>
                <w:lang w:eastAsia="es-CO"/>
              </w:rPr>
              <w:t>2020</w:t>
            </w:r>
          </w:p>
        </w:tc>
      </w:tr>
      <w:tr w:rsidR="00C30BE5" w:rsidRPr="00C30BE5" w14:paraId="2131D916" w14:textId="77777777" w:rsidTr="002361AF">
        <w:trPr>
          <w:trHeight w:val="550"/>
          <w:jc w:val="center"/>
        </w:trPr>
        <w:tc>
          <w:tcPr>
            <w:tcW w:w="6722"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14:paraId="533859B9" w14:textId="77777777" w:rsidR="00C30BE5" w:rsidRPr="00C30BE5" w:rsidRDefault="00C30BE5" w:rsidP="00C30BE5">
            <w:pPr>
              <w:suppressAutoHyphens w:val="0"/>
              <w:autoSpaceDN/>
              <w:textAlignment w:val="auto"/>
              <w:rPr>
                <w:rFonts w:ascii="Century Gothic" w:eastAsia="Times New Roman" w:hAnsi="Century Gothic" w:cs="Calibri"/>
                <w:sz w:val="22"/>
                <w:szCs w:val="22"/>
                <w:lang w:eastAsia="es-CO"/>
              </w:rPr>
            </w:pPr>
            <w:r w:rsidRPr="00C30BE5">
              <w:rPr>
                <w:rFonts w:ascii="Century Gothic" w:eastAsia="Times New Roman" w:hAnsi="Century Gothic" w:cs="Calibri"/>
                <w:sz w:val="22"/>
                <w:szCs w:val="22"/>
                <w:lang w:eastAsia="es-CO"/>
              </w:rPr>
              <w:t>Transparencia, acceso a la información pública y lucha contra la corrupción</w:t>
            </w:r>
          </w:p>
        </w:tc>
        <w:tc>
          <w:tcPr>
            <w:tcW w:w="76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14:paraId="33D6F695" w14:textId="77777777" w:rsidR="00C30BE5" w:rsidRPr="00C30BE5" w:rsidRDefault="00C30BE5" w:rsidP="00CC4069">
            <w:pPr>
              <w:suppressAutoHyphens w:val="0"/>
              <w:autoSpaceDN/>
              <w:jc w:val="center"/>
              <w:textAlignment w:val="auto"/>
              <w:rPr>
                <w:rFonts w:ascii="Century Gothic" w:eastAsia="Times New Roman" w:hAnsi="Century Gothic" w:cs="Calibri"/>
                <w:sz w:val="22"/>
                <w:szCs w:val="22"/>
                <w:lang w:eastAsia="es-CO"/>
              </w:rPr>
            </w:pPr>
            <w:r w:rsidRPr="00C30BE5">
              <w:rPr>
                <w:rFonts w:ascii="Century Gothic" w:eastAsia="Times New Roman" w:hAnsi="Century Gothic" w:cs="Calibri"/>
                <w:sz w:val="22"/>
                <w:szCs w:val="22"/>
                <w:lang w:eastAsia="es-CO"/>
              </w:rPr>
              <w:t>69,4</w:t>
            </w:r>
          </w:p>
        </w:tc>
        <w:tc>
          <w:tcPr>
            <w:tcW w:w="82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14:paraId="58BE8CF1" w14:textId="77777777" w:rsidR="00C30BE5" w:rsidRPr="00C30BE5" w:rsidRDefault="00C30BE5" w:rsidP="00CC4069">
            <w:pPr>
              <w:suppressAutoHyphens w:val="0"/>
              <w:autoSpaceDN/>
              <w:jc w:val="center"/>
              <w:textAlignment w:val="auto"/>
              <w:rPr>
                <w:rFonts w:ascii="Century Gothic" w:eastAsia="Times New Roman" w:hAnsi="Century Gothic" w:cs="Calibri"/>
                <w:sz w:val="22"/>
                <w:szCs w:val="22"/>
                <w:lang w:eastAsia="es-CO"/>
              </w:rPr>
            </w:pPr>
            <w:r w:rsidRPr="00C30BE5">
              <w:rPr>
                <w:rFonts w:ascii="Century Gothic" w:eastAsia="Times New Roman" w:hAnsi="Century Gothic" w:cs="Calibri"/>
                <w:sz w:val="22"/>
                <w:szCs w:val="22"/>
                <w:lang w:eastAsia="es-CO"/>
              </w:rPr>
              <w:t>75,2</w:t>
            </w:r>
          </w:p>
        </w:tc>
      </w:tr>
      <w:tr w:rsidR="00C30BE5" w:rsidRPr="00C30BE5" w14:paraId="3C4F0F62" w14:textId="77777777" w:rsidTr="00CC4069">
        <w:trPr>
          <w:trHeight w:val="300"/>
          <w:jc w:val="center"/>
        </w:trPr>
        <w:tc>
          <w:tcPr>
            <w:tcW w:w="672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061EB2D" w14:textId="77777777" w:rsidR="00C30BE5" w:rsidRPr="00C30BE5" w:rsidRDefault="00C30BE5" w:rsidP="00C30BE5">
            <w:pPr>
              <w:suppressAutoHyphens w:val="0"/>
              <w:autoSpaceDN/>
              <w:textAlignment w:val="auto"/>
              <w:rPr>
                <w:rFonts w:ascii="Century Gothic" w:eastAsia="Times New Roman" w:hAnsi="Century Gothic" w:cs="Calibri"/>
                <w:sz w:val="22"/>
                <w:szCs w:val="22"/>
                <w:lang w:eastAsia="es-CO"/>
              </w:rPr>
            </w:pPr>
            <w:r w:rsidRPr="00C30BE5">
              <w:rPr>
                <w:rFonts w:ascii="Century Gothic" w:eastAsia="Times New Roman" w:hAnsi="Century Gothic" w:cs="Calibri"/>
                <w:sz w:val="22"/>
                <w:szCs w:val="22"/>
                <w:lang w:eastAsia="es-CO"/>
              </w:rPr>
              <w:t>Servicio al Ciudadano</w:t>
            </w:r>
          </w:p>
        </w:tc>
        <w:tc>
          <w:tcPr>
            <w:tcW w:w="76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1787CA15" w14:textId="77777777" w:rsidR="00C30BE5" w:rsidRPr="00C30BE5" w:rsidRDefault="00C30BE5" w:rsidP="00CC4069">
            <w:pPr>
              <w:suppressAutoHyphens w:val="0"/>
              <w:autoSpaceDN/>
              <w:jc w:val="center"/>
              <w:textAlignment w:val="auto"/>
              <w:rPr>
                <w:rFonts w:ascii="Century Gothic" w:eastAsia="Times New Roman" w:hAnsi="Century Gothic" w:cs="Calibri"/>
                <w:sz w:val="22"/>
                <w:szCs w:val="22"/>
                <w:lang w:eastAsia="es-CO"/>
              </w:rPr>
            </w:pPr>
            <w:r w:rsidRPr="00C30BE5">
              <w:rPr>
                <w:rFonts w:ascii="Century Gothic" w:eastAsia="Times New Roman" w:hAnsi="Century Gothic" w:cs="Calibri"/>
                <w:sz w:val="22"/>
                <w:szCs w:val="22"/>
                <w:lang w:eastAsia="es-CO"/>
              </w:rPr>
              <w:t>70,5</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4F604BF7" w14:textId="77777777" w:rsidR="00C30BE5" w:rsidRPr="00C30BE5" w:rsidRDefault="00C30BE5" w:rsidP="00CC4069">
            <w:pPr>
              <w:suppressAutoHyphens w:val="0"/>
              <w:autoSpaceDN/>
              <w:jc w:val="center"/>
              <w:textAlignment w:val="auto"/>
              <w:rPr>
                <w:rFonts w:ascii="Century Gothic" w:eastAsia="Times New Roman" w:hAnsi="Century Gothic" w:cs="Calibri"/>
                <w:sz w:val="22"/>
                <w:szCs w:val="22"/>
                <w:lang w:eastAsia="es-CO"/>
              </w:rPr>
            </w:pPr>
            <w:r w:rsidRPr="00C30BE5">
              <w:rPr>
                <w:rFonts w:ascii="Century Gothic" w:eastAsia="Times New Roman" w:hAnsi="Century Gothic" w:cs="Calibri"/>
                <w:sz w:val="22"/>
                <w:szCs w:val="22"/>
                <w:lang w:eastAsia="es-CO"/>
              </w:rPr>
              <w:t>78,2</w:t>
            </w:r>
          </w:p>
        </w:tc>
      </w:tr>
      <w:tr w:rsidR="00C30BE5" w:rsidRPr="00C30BE5" w14:paraId="2E154EF4" w14:textId="77777777" w:rsidTr="00CC4069">
        <w:trPr>
          <w:trHeight w:val="300"/>
          <w:jc w:val="center"/>
        </w:trPr>
        <w:tc>
          <w:tcPr>
            <w:tcW w:w="6722"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14:paraId="400DF579" w14:textId="77777777" w:rsidR="00C30BE5" w:rsidRPr="00C30BE5" w:rsidRDefault="00C30BE5" w:rsidP="00C30BE5">
            <w:pPr>
              <w:suppressAutoHyphens w:val="0"/>
              <w:autoSpaceDN/>
              <w:textAlignment w:val="auto"/>
              <w:rPr>
                <w:rFonts w:ascii="Century Gothic" w:eastAsia="Times New Roman" w:hAnsi="Century Gothic" w:cs="Calibri"/>
                <w:sz w:val="22"/>
                <w:szCs w:val="22"/>
                <w:lang w:eastAsia="es-CO"/>
              </w:rPr>
            </w:pPr>
            <w:r w:rsidRPr="00C30BE5">
              <w:rPr>
                <w:rFonts w:ascii="Century Gothic" w:eastAsia="Times New Roman" w:hAnsi="Century Gothic" w:cs="Calibri"/>
                <w:sz w:val="22"/>
                <w:szCs w:val="22"/>
                <w:lang w:eastAsia="es-CO"/>
              </w:rPr>
              <w:t>Participación Ciudadana</w:t>
            </w:r>
          </w:p>
        </w:tc>
        <w:tc>
          <w:tcPr>
            <w:tcW w:w="76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14:paraId="728EF8BF" w14:textId="77777777" w:rsidR="00C30BE5" w:rsidRPr="00C30BE5" w:rsidRDefault="00C30BE5" w:rsidP="00CC4069">
            <w:pPr>
              <w:suppressAutoHyphens w:val="0"/>
              <w:autoSpaceDN/>
              <w:jc w:val="center"/>
              <w:textAlignment w:val="auto"/>
              <w:rPr>
                <w:rFonts w:ascii="Century Gothic" w:eastAsia="Times New Roman" w:hAnsi="Century Gothic" w:cs="Calibri"/>
                <w:sz w:val="22"/>
                <w:szCs w:val="22"/>
                <w:lang w:eastAsia="es-CO"/>
              </w:rPr>
            </w:pPr>
            <w:r w:rsidRPr="00C30BE5">
              <w:rPr>
                <w:rFonts w:ascii="Century Gothic" w:eastAsia="Times New Roman" w:hAnsi="Century Gothic" w:cs="Calibri"/>
                <w:sz w:val="22"/>
                <w:szCs w:val="22"/>
                <w:lang w:eastAsia="es-CO"/>
              </w:rPr>
              <w:t>66,1</w:t>
            </w:r>
          </w:p>
        </w:tc>
        <w:tc>
          <w:tcPr>
            <w:tcW w:w="82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14:paraId="71E9B6C3" w14:textId="77777777" w:rsidR="00C30BE5" w:rsidRPr="00C30BE5" w:rsidRDefault="00C30BE5" w:rsidP="00CC4069">
            <w:pPr>
              <w:suppressAutoHyphens w:val="0"/>
              <w:autoSpaceDN/>
              <w:jc w:val="center"/>
              <w:textAlignment w:val="auto"/>
              <w:rPr>
                <w:rFonts w:ascii="Century Gothic" w:eastAsia="Times New Roman" w:hAnsi="Century Gothic" w:cs="Calibri"/>
                <w:sz w:val="22"/>
                <w:szCs w:val="22"/>
                <w:lang w:eastAsia="es-CO"/>
              </w:rPr>
            </w:pPr>
            <w:r w:rsidRPr="00C30BE5">
              <w:rPr>
                <w:rFonts w:ascii="Century Gothic" w:eastAsia="Times New Roman" w:hAnsi="Century Gothic" w:cs="Calibri"/>
                <w:sz w:val="22"/>
                <w:szCs w:val="22"/>
                <w:lang w:eastAsia="es-CO"/>
              </w:rPr>
              <w:t>81,3</w:t>
            </w:r>
          </w:p>
        </w:tc>
      </w:tr>
      <w:tr w:rsidR="00C30BE5" w:rsidRPr="00C30BE5" w14:paraId="7C175707" w14:textId="77777777" w:rsidTr="00CC4069">
        <w:trPr>
          <w:trHeight w:val="300"/>
          <w:jc w:val="center"/>
        </w:trPr>
        <w:tc>
          <w:tcPr>
            <w:tcW w:w="6722"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0282A0B7" w14:textId="77777777" w:rsidR="00C30BE5" w:rsidRPr="00C30BE5" w:rsidRDefault="00C30BE5" w:rsidP="00C30BE5">
            <w:pPr>
              <w:suppressAutoHyphens w:val="0"/>
              <w:autoSpaceDN/>
              <w:textAlignment w:val="auto"/>
              <w:rPr>
                <w:rFonts w:ascii="Century Gothic" w:eastAsia="Times New Roman" w:hAnsi="Century Gothic" w:cs="Calibri"/>
                <w:sz w:val="22"/>
                <w:szCs w:val="22"/>
                <w:lang w:eastAsia="es-CO"/>
              </w:rPr>
            </w:pPr>
            <w:r w:rsidRPr="00C30BE5">
              <w:rPr>
                <w:rFonts w:ascii="Century Gothic" w:eastAsia="Times New Roman" w:hAnsi="Century Gothic" w:cs="Calibri"/>
                <w:sz w:val="22"/>
                <w:szCs w:val="22"/>
                <w:lang w:eastAsia="es-CO"/>
              </w:rPr>
              <w:t>Racionalización de trámites</w:t>
            </w:r>
          </w:p>
        </w:tc>
        <w:tc>
          <w:tcPr>
            <w:tcW w:w="76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685C3730" w14:textId="77777777" w:rsidR="00C30BE5" w:rsidRPr="00C30BE5" w:rsidRDefault="00C30BE5" w:rsidP="00CC4069">
            <w:pPr>
              <w:suppressAutoHyphens w:val="0"/>
              <w:autoSpaceDN/>
              <w:jc w:val="center"/>
              <w:textAlignment w:val="auto"/>
              <w:rPr>
                <w:rFonts w:ascii="Century Gothic" w:eastAsia="Times New Roman" w:hAnsi="Century Gothic" w:cs="Calibri"/>
                <w:sz w:val="22"/>
                <w:szCs w:val="22"/>
                <w:lang w:eastAsia="es-CO"/>
              </w:rPr>
            </w:pPr>
            <w:r w:rsidRPr="00C30BE5">
              <w:rPr>
                <w:rFonts w:ascii="Century Gothic" w:eastAsia="Times New Roman" w:hAnsi="Century Gothic" w:cs="Calibri"/>
                <w:sz w:val="22"/>
                <w:szCs w:val="22"/>
                <w:lang w:eastAsia="es-CO"/>
              </w:rPr>
              <w:t>65,2</w:t>
            </w:r>
          </w:p>
        </w:tc>
        <w:tc>
          <w:tcPr>
            <w:tcW w:w="820"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14:paraId="34BE1ACF" w14:textId="77777777" w:rsidR="00C30BE5" w:rsidRPr="00C30BE5" w:rsidRDefault="00C30BE5" w:rsidP="00CC4069">
            <w:pPr>
              <w:suppressAutoHyphens w:val="0"/>
              <w:autoSpaceDN/>
              <w:jc w:val="center"/>
              <w:textAlignment w:val="auto"/>
              <w:rPr>
                <w:rFonts w:ascii="Century Gothic" w:eastAsia="Times New Roman" w:hAnsi="Century Gothic" w:cs="Calibri"/>
                <w:sz w:val="22"/>
                <w:szCs w:val="22"/>
                <w:lang w:eastAsia="es-CO"/>
              </w:rPr>
            </w:pPr>
            <w:r w:rsidRPr="00C30BE5">
              <w:rPr>
                <w:rFonts w:ascii="Century Gothic" w:eastAsia="Times New Roman" w:hAnsi="Century Gothic" w:cs="Calibri"/>
                <w:sz w:val="22"/>
                <w:szCs w:val="22"/>
                <w:lang w:eastAsia="es-CO"/>
              </w:rPr>
              <w:t>72,1</w:t>
            </w:r>
          </w:p>
        </w:tc>
      </w:tr>
      <w:tr w:rsidR="00C30BE5" w:rsidRPr="00C30BE5" w14:paraId="56089F29" w14:textId="77777777" w:rsidTr="00CC4069">
        <w:trPr>
          <w:trHeight w:val="300"/>
          <w:jc w:val="center"/>
        </w:trPr>
        <w:tc>
          <w:tcPr>
            <w:tcW w:w="6722"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14:paraId="2672B3F6" w14:textId="77777777" w:rsidR="00C30BE5" w:rsidRPr="00C30BE5" w:rsidRDefault="00C30BE5" w:rsidP="00C30BE5">
            <w:pPr>
              <w:suppressAutoHyphens w:val="0"/>
              <w:autoSpaceDN/>
              <w:textAlignment w:val="auto"/>
              <w:rPr>
                <w:rFonts w:ascii="Century Gothic" w:eastAsia="Times New Roman" w:hAnsi="Century Gothic" w:cs="Calibri"/>
                <w:sz w:val="22"/>
                <w:szCs w:val="22"/>
                <w:lang w:eastAsia="es-CO"/>
              </w:rPr>
            </w:pPr>
            <w:r w:rsidRPr="00C30BE5">
              <w:rPr>
                <w:rFonts w:ascii="Century Gothic" w:eastAsia="Times New Roman" w:hAnsi="Century Gothic" w:cs="Calibri"/>
                <w:sz w:val="22"/>
                <w:szCs w:val="22"/>
                <w:lang w:eastAsia="es-CO"/>
              </w:rPr>
              <w:t>Gestión Documental</w:t>
            </w:r>
          </w:p>
        </w:tc>
        <w:tc>
          <w:tcPr>
            <w:tcW w:w="76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14:paraId="196EA722" w14:textId="77777777" w:rsidR="00C30BE5" w:rsidRPr="00C30BE5" w:rsidRDefault="00C30BE5" w:rsidP="00CC4069">
            <w:pPr>
              <w:suppressAutoHyphens w:val="0"/>
              <w:autoSpaceDN/>
              <w:jc w:val="center"/>
              <w:textAlignment w:val="auto"/>
              <w:rPr>
                <w:rFonts w:ascii="Century Gothic" w:eastAsia="Times New Roman" w:hAnsi="Century Gothic" w:cs="Calibri"/>
                <w:sz w:val="22"/>
                <w:szCs w:val="22"/>
                <w:lang w:eastAsia="es-CO"/>
              </w:rPr>
            </w:pPr>
            <w:r w:rsidRPr="00C30BE5">
              <w:rPr>
                <w:rFonts w:ascii="Century Gothic" w:eastAsia="Times New Roman" w:hAnsi="Century Gothic" w:cs="Calibri"/>
                <w:sz w:val="22"/>
                <w:szCs w:val="22"/>
                <w:lang w:eastAsia="es-CO"/>
              </w:rPr>
              <w:t>69,3</w:t>
            </w:r>
          </w:p>
        </w:tc>
        <w:tc>
          <w:tcPr>
            <w:tcW w:w="820" w:type="dxa"/>
            <w:tcBorders>
              <w:top w:val="single" w:sz="4" w:space="0" w:color="auto"/>
              <w:left w:val="single" w:sz="4" w:space="0" w:color="auto"/>
              <w:bottom w:val="single" w:sz="4" w:space="0" w:color="auto"/>
              <w:right w:val="single" w:sz="4" w:space="0" w:color="auto"/>
            </w:tcBorders>
            <w:shd w:val="clear" w:color="B4C6E7" w:fill="B4C6E7"/>
            <w:noWrap/>
            <w:vAlign w:val="center"/>
            <w:hideMark/>
          </w:tcPr>
          <w:p w14:paraId="450E70C2" w14:textId="77777777" w:rsidR="00C30BE5" w:rsidRPr="00C30BE5" w:rsidRDefault="00C30BE5" w:rsidP="00CC4069">
            <w:pPr>
              <w:suppressAutoHyphens w:val="0"/>
              <w:autoSpaceDN/>
              <w:jc w:val="center"/>
              <w:textAlignment w:val="auto"/>
              <w:rPr>
                <w:rFonts w:ascii="Century Gothic" w:eastAsia="Times New Roman" w:hAnsi="Century Gothic" w:cs="Calibri"/>
                <w:sz w:val="22"/>
                <w:szCs w:val="22"/>
                <w:lang w:eastAsia="es-CO"/>
              </w:rPr>
            </w:pPr>
            <w:r w:rsidRPr="00C30BE5">
              <w:rPr>
                <w:rFonts w:ascii="Century Gothic" w:eastAsia="Times New Roman" w:hAnsi="Century Gothic" w:cs="Calibri"/>
                <w:sz w:val="22"/>
                <w:szCs w:val="22"/>
                <w:lang w:eastAsia="es-CO"/>
              </w:rPr>
              <w:t>73</w:t>
            </w:r>
          </w:p>
        </w:tc>
      </w:tr>
    </w:tbl>
    <w:p w14:paraId="242430D0" w14:textId="4EBA73BF" w:rsidR="00F0023B" w:rsidRPr="002361AF" w:rsidRDefault="002361AF" w:rsidP="002361AF">
      <w:pPr>
        <w:tabs>
          <w:tab w:val="left" w:pos="708"/>
          <w:tab w:val="center" w:pos="4419"/>
          <w:tab w:val="right" w:pos="8838"/>
        </w:tabs>
        <w:jc w:val="center"/>
        <w:rPr>
          <w:rFonts w:ascii="Arial Narrow" w:hAnsi="Arial Narrow"/>
          <w:bCs/>
          <w:color w:val="0F243E" w:themeColor="text2" w:themeShade="80"/>
          <w:sz w:val="20"/>
          <w:szCs w:val="20"/>
        </w:rPr>
      </w:pPr>
      <w:r w:rsidRPr="002361AF">
        <w:rPr>
          <w:rFonts w:ascii="Arial Narrow" w:hAnsi="Arial Narrow"/>
          <w:bCs/>
          <w:color w:val="0F243E" w:themeColor="text2" w:themeShade="80"/>
          <w:sz w:val="20"/>
          <w:szCs w:val="20"/>
        </w:rPr>
        <w:t>Fuente: Resultados FURAG, DAFP</w:t>
      </w:r>
    </w:p>
    <w:p w14:paraId="2DA7FF5F" w14:textId="77777777" w:rsidR="002361AF" w:rsidRDefault="002361AF" w:rsidP="00F50419">
      <w:pPr>
        <w:tabs>
          <w:tab w:val="left" w:pos="708"/>
          <w:tab w:val="center" w:pos="4419"/>
          <w:tab w:val="right" w:pos="8838"/>
        </w:tabs>
        <w:jc w:val="both"/>
        <w:rPr>
          <w:rFonts w:ascii="Arial Narrow" w:hAnsi="Arial Narrow"/>
          <w:b/>
          <w:color w:val="0F243E" w:themeColor="text2" w:themeShade="80"/>
        </w:rPr>
      </w:pPr>
    </w:p>
    <w:p w14:paraId="2DA3B73E" w14:textId="032419B8" w:rsidR="00CC4069" w:rsidRDefault="00E17E83" w:rsidP="00F50419">
      <w:pPr>
        <w:tabs>
          <w:tab w:val="left" w:pos="708"/>
          <w:tab w:val="center" w:pos="4419"/>
          <w:tab w:val="right" w:pos="8838"/>
        </w:tabs>
        <w:jc w:val="both"/>
        <w:rPr>
          <w:rFonts w:ascii="Arial Narrow" w:hAnsi="Arial Narrow"/>
        </w:rPr>
      </w:pPr>
      <w:r w:rsidRPr="00937BA9">
        <w:rPr>
          <w:rFonts w:ascii="Arial Narrow" w:hAnsi="Arial Narrow"/>
        </w:rPr>
        <w:t xml:space="preserve">El promedio en que se incrementó la calificación de estas políticas </w:t>
      </w:r>
      <w:r w:rsidR="00BC78FD">
        <w:rPr>
          <w:rFonts w:ascii="Arial Narrow" w:hAnsi="Arial Narrow"/>
        </w:rPr>
        <w:t>(</w:t>
      </w:r>
      <w:r w:rsidRPr="00937BA9">
        <w:rPr>
          <w:rFonts w:ascii="Arial Narrow" w:hAnsi="Arial Narrow"/>
        </w:rPr>
        <w:t>a través del FURAG</w:t>
      </w:r>
      <w:r w:rsidR="00BC78FD">
        <w:rPr>
          <w:rFonts w:ascii="Arial Narrow" w:hAnsi="Arial Narrow"/>
        </w:rPr>
        <w:t>)</w:t>
      </w:r>
      <w:r w:rsidRPr="00937BA9">
        <w:rPr>
          <w:rFonts w:ascii="Arial Narrow" w:hAnsi="Arial Narrow"/>
        </w:rPr>
        <w:t xml:space="preserve"> fue de 7.8 puntos, lo que demuestra </w:t>
      </w:r>
      <w:r w:rsidR="00937BA9" w:rsidRPr="00937BA9">
        <w:rPr>
          <w:rFonts w:ascii="Arial Narrow" w:hAnsi="Arial Narrow"/>
        </w:rPr>
        <w:t>el fortalecimiento progresivo de las estrategias de relacionamiento con grupos de valor y de interés</w:t>
      </w:r>
      <w:r w:rsidR="00BC78FD">
        <w:rPr>
          <w:rFonts w:ascii="Arial Narrow" w:hAnsi="Arial Narrow"/>
        </w:rPr>
        <w:t xml:space="preserve"> que ha planteado la entidad</w:t>
      </w:r>
      <w:r w:rsidR="00A91B83">
        <w:rPr>
          <w:rFonts w:ascii="Arial Narrow" w:hAnsi="Arial Narrow"/>
        </w:rPr>
        <w:t xml:space="preserve"> en su planeación institucional</w:t>
      </w:r>
      <w:r w:rsidR="00937BA9" w:rsidRPr="00937BA9">
        <w:rPr>
          <w:rFonts w:ascii="Arial Narrow" w:hAnsi="Arial Narrow"/>
        </w:rPr>
        <w:t>.</w:t>
      </w:r>
    </w:p>
    <w:p w14:paraId="1AFB4811" w14:textId="0A98223E" w:rsidR="009A2004" w:rsidRDefault="009A2004" w:rsidP="00F50419">
      <w:pPr>
        <w:tabs>
          <w:tab w:val="left" w:pos="708"/>
          <w:tab w:val="center" w:pos="4419"/>
          <w:tab w:val="right" w:pos="8838"/>
        </w:tabs>
        <w:jc w:val="both"/>
        <w:rPr>
          <w:rFonts w:ascii="Arial Narrow" w:hAnsi="Arial Narrow"/>
        </w:rPr>
      </w:pPr>
    </w:p>
    <w:p w14:paraId="5842BB72" w14:textId="77777777" w:rsidR="008D0B93" w:rsidRDefault="00903865" w:rsidP="00F50419">
      <w:pPr>
        <w:tabs>
          <w:tab w:val="left" w:pos="708"/>
          <w:tab w:val="center" w:pos="4419"/>
          <w:tab w:val="right" w:pos="8838"/>
        </w:tabs>
        <w:jc w:val="both"/>
        <w:rPr>
          <w:rFonts w:ascii="Arial Narrow" w:hAnsi="Arial Narrow"/>
        </w:rPr>
      </w:pPr>
      <w:r>
        <w:rPr>
          <w:rFonts w:ascii="Arial Narrow" w:hAnsi="Arial Narrow"/>
        </w:rPr>
        <w:t>Como espacios exitosos que han favorecido la participación de usuarios y actores del sistema en la toma de decisiones de la entidad se destaca</w:t>
      </w:r>
      <w:r w:rsidR="008D0B93">
        <w:rPr>
          <w:rFonts w:ascii="Arial Narrow" w:hAnsi="Arial Narrow"/>
        </w:rPr>
        <w:t>:</w:t>
      </w:r>
    </w:p>
    <w:p w14:paraId="7E2E9AE6" w14:textId="77777777" w:rsidR="008D0B93" w:rsidRDefault="008D0B93" w:rsidP="00F50419">
      <w:pPr>
        <w:tabs>
          <w:tab w:val="left" w:pos="708"/>
          <w:tab w:val="center" w:pos="4419"/>
          <w:tab w:val="right" w:pos="8838"/>
        </w:tabs>
        <w:jc w:val="both"/>
        <w:rPr>
          <w:rFonts w:ascii="Arial Narrow" w:hAnsi="Arial Narrow"/>
        </w:rPr>
      </w:pPr>
    </w:p>
    <w:p w14:paraId="23CE35AE" w14:textId="77777777" w:rsidR="00C47900" w:rsidRDefault="008D0B93" w:rsidP="008A374D">
      <w:pPr>
        <w:pStyle w:val="Prrafodelista"/>
        <w:numPr>
          <w:ilvl w:val="0"/>
          <w:numId w:val="10"/>
        </w:numPr>
        <w:tabs>
          <w:tab w:val="left" w:pos="708"/>
          <w:tab w:val="center" w:pos="4419"/>
          <w:tab w:val="right" w:pos="8838"/>
        </w:tabs>
        <w:jc w:val="both"/>
        <w:rPr>
          <w:rFonts w:ascii="Arial Narrow" w:hAnsi="Arial Narrow"/>
        </w:rPr>
      </w:pPr>
      <w:r w:rsidRPr="00A70599">
        <w:rPr>
          <w:rFonts w:ascii="Arial Narrow" w:hAnsi="Arial Narrow"/>
          <w:b/>
          <w:bCs/>
        </w:rPr>
        <w:t>L</w:t>
      </w:r>
      <w:r w:rsidR="00903865" w:rsidRPr="00A70599">
        <w:rPr>
          <w:rFonts w:ascii="Arial Narrow" w:hAnsi="Arial Narrow"/>
          <w:b/>
          <w:bCs/>
        </w:rPr>
        <w:t>a audiencia pública de rendición de cuentas virtual</w:t>
      </w:r>
      <w:r>
        <w:rPr>
          <w:rFonts w:ascii="Arial Narrow" w:hAnsi="Arial Narrow"/>
        </w:rPr>
        <w:t xml:space="preserve">. Espacio que ha favorecido el incremento de audiencias y la posibilidad de </w:t>
      </w:r>
      <w:r w:rsidR="00C47900">
        <w:rPr>
          <w:rFonts w:ascii="Arial Narrow" w:hAnsi="Arial Narrow"/>
        </w:rPr>
        <w:t xml:space="preserve">fijar material audiovisual de forma permanente para visitas posteriores de partes interesadas. </w:t>
      </w:r>
    </w:p>
    <w:p w14:paraId="58A18D3D" w14:textId="397A283A" w:rsidR="008A374D" w:rsidRDefault="00C47900" w:rsidP="008A374D">
      <w:pPr>
        <w:pStyle w:val="Prrafodelista"/>
        <w:numPr>
          <w:ilvl w:val="0"/>
          <w:numId w:val="10"/>
        </w:numPr>
        <w:tabs>
          <w:tab w:val="left" w:pos="708"/>
          <w:tab w:val="center" w:pos="4419"/>
          <w:tab w:val="right" w:pos="8838"/>
        </w:tabs>
        <w:jc w:val="both"/>
        <w:rPr>
          <w:rFonts w:ascii="Arial Narrow" w:hAnsi="Arial Narrow"/>
        </w:rPr>
      </w:pPr>
      <w:r w:rsidRPr="00A70599">
        <w:rPr>
          <w:rFonts w:ascii="Arial Narrow" w:hAnsi="Arial Narrow"/>
          <w:b/>
          <w:bCs/>
        </w:rPr>
        <w:t>Giras Nacionales</w:t>
      </w:r>
      <w:r w:rsidRPr="00C47900">
        <w:rPr>
          <w:rFonts w:ascii="Arial Narrow" w:hAnsi="Arial Narrow"/>
        </w:rPr>
        <w:t xml:space="preserve">. </w:t>
      </w:r>
      <w:r w:rsidRPr="00C47900">
        <w:rPr>
          <w:rFonts w:ascii="Arial Narrow" w:hAnsi="Arial Narrow"/>
        </w:rPr>
        <w:t xml:space="preserve"> </w:t>
      </w:r>
      <w:r>
        <w:rPr>
          <w:rFonts w:ascii="Arial Narrow" w:hAnsi="Arial Narrow"/>
        </w:rPr>
        <w:t xml:space="preserve">Se han convertido en espacios de dialogo eficientes al conocer de primera mano las expectativas e inquietudes de los diferentes actores </w:t>
      </w:r>
      <w:r w:rsidR="00E174F2">
        <w:rPr>
          <w:rFonts w:ascii="Arial Narrow" w:hAnsi="Arial Narrow"/>
        </w:rPr>
        <w:t>que hacen presencia en el territorio nacional como Secretarías de Salud, EPS</w:t>
      </w:r>
      <w:r w:rsidR="008A374D">
        <w:rPr>
          <w:rFonts w:ascii="Arial Narrow" w:hAnsi="Arial Narrow"/>
        </w:rPr>
        <w:t xml:space="preserve"> e</w:t>
      </w:r>
      <w:r w:rsidR="00E174F2">
        <w:rPr>
          <w:rFonts w:ascii="Arial Narrow" w:hAnsi="Arial Narrow"/>
        </w:rPr>
        <w:t xml:space="preserve"> IPS</w:t>
      </w:r>
      <w:r w:rsidR="008A374D">
        <w:rPr>
          <w:rFonts w:ascii="Arial Narrow" w:hAnsi="Arial Narrow"/>
        </w:rPr>
        <w:t>. A partir de estos diálogos se consolidan oportunidades de mejora frente a la gestión institucional.</w:t>
      </w:r>
    </w:p>
    <w:p w14:paraId="1E661A7B" w14:textId="3A441639" w:rsidR="002E51B1" w:rsidRDefault="002E51B1" w:rsidP="008A374D">
      <w:pPr>
        <w:pStyle w:val="Prrafodelista"/>
        <w:numPr>
          <w:ilvl w:val="0"/>
          <w:numId w:val="10"/>
        </w:numPr>
        <w:tabs>
          <w:tab w:val="left" w:pos="708"/>
          <w:tab w:val="center" w:pos="4419"/>
          <w:tab w:val="right" w:pos="8838"/>
        </w:tabs>
        <w:jc w:val="both"/>
        <w:rPr>
          <w:rFonts w:ascii="Arial Narrow" w:hAnsi="Arial Narrow"/>
        </w:rPr>
      </w:pPr>
      <w:r>
        <w:rPr>
          <w:rFonts w:ascii="Arial Narrow" w:hAnsi="Arial Narrow"/>
          <w:b/>
          <w:bCs/>
        </w:rPr>
        <w:t>Redes Sociales</w:t>
      </w:r>
      <w:r w:rsidRPr="002E51B1">
        <w:rPr>
          <w:rFonts w:ascii="Arial Narrow" w:hAnsi="Arial Narrow"/>
        </w:rPr>
        <w:t>.</w:t>
      </w:r>
      <w:r>
        <w:rPr>
          <w:rFonts w:ascii="Arial Narrow" w:hAnsi="Arial Narrow"/>
        </w:rPr>
        <w:t xml:space="preserve"> </w:t>
      </w:r>
      <w:r w:rsidR="00E2621D">
        <w:rPr>
          <w:rFonts w:ascii="Arial Narrow" w:hAnsi="Arial Narrow"/>
        </w:rPr>
        <w:t>Al ser un mecanismo de diálogo directo e inmediato, se ha incrementado su uso en los últimos años</w:t>
      </w:r>
      <w:r w:rsidR="008F5410">
        <w:rPr>
          <w:rFonts w:ascii="Arial Narrow" w:hAnsi="Arial Narrow"/>
        </w:rPr>
        <w:t xml:space="preserve"> y a través del cual se gestionan inquietudes o consultas de los diferentes usuarios del sistema de salud.</w:t>
      </w:r>
      <w:r w:rsidR="00E2621D">
        <w:rPr>
          <w:rFonts w:ascii="Arial Narrow" w:hAnsi="Arial Narrow"/>
        </w:rPr>
        <w:t xml:space="preserve"> </w:t>
      </w:r>
    </w:p>
    <w:p w14:paraId="1F18935D" w14:textId="41446CC9" w:rsidR="009A2004" w:rsidRPr="008A374D" w:rsidRDefault="009A2004" w:rsidP="008A374D">
      <w:pPr>
        <w:pStyle w:val="Prrafodelista"/>
        <w:tabs>
          <w:tab w:val="left" w:pos="708"/>
          <w:tab w:val="center" w:pos="4419"/>
          <w:tab w:val="right" w:pos="8838"/>
        </w:tabs>
        <w:ind w:left="780"/>
        <w:jc w:val="both"/>
        <w:rPr>
          <w:rFonts w:ascii="Arial Narrow" w:hAnsi="Arial Narrow"/>
        </w:rPr>
      </w:pPr>
    </w:p>
    <w:p w14:paraId="455D1267" w14:textId="443741FB" w:rsidR="00F528BB" w:rsidRPr="002A6396" w:rsidRDefault="004E3DC1" w:rsidP="009944BA">
      <w:pPr>
        <w:pStyle w:val="Ttulo3"/>
        <w:numPr>
          <w:ilvl w:val="0"/>
          <w:numId w:val="15"/>
        </w:numPr>
        <w:rPr>
          <w:rFonts w:ascii="Arial Narrow" w:hAnsi="Arial Narrow"/>
          <w:b/>
          <w:lang w:val="es-MX"/>
        </w:rPr>
      </w:pPr>
      <w:bookmarkStart w:id="7" w:name="_Toc99038584"/>
      <w:r w:rsidRPr="002A6396">
        <w:rPr>
          <w:rFonts w:ascii="Arial Narrow" w:hAnsi="Arial Narrow"/>
          <w:b/>
          <w:lang w:val="es-MX"/>
        </w:rPr>
        <w:t>ELEMENTOS</w:t>
      </w:r>
      <w:r w:rsidR="0090570B" w:rsidRPr="002A6396">
        <w:rPr>
          <w:rFonts w:ascii="Arial Narrow" w:hAnsi="Arial Narrow"/>
          <w:b/>
          <w:lang w:val="es-MX"/>
        </w:rPr>
        <w:t xml:space="preserve"> DE LA ESTR</w:t>
      </w:r>
      <w:r w:rsidR="00D7614B" w:rsidRPr="002A6396">
        <w:rPr>
          <w:rFonts w:ascii="Arial Narrow" w:hAnsi="Arial Narrow"/>
          <w:b/>
          <w:lang w:val="es-MX"/>
        </w:rPr>
        <w:t>ATEGIA</w:t>
      </w:r>
      <w:bookmarkEnd w:id="7"/>
      <w:r w:rsidR="0090570B" w:rsidRPr="002A6396">
        <w:rPr>
          <w:rFonts w:ascii="Arial Narrow" w:hAnsi="Arial Narrow"/>
          <w:b/>
          <w:lang w:val="es-MX"/>
        </w:rPr>
        <w:t xml:space="preserve"> </w:t>
      </w:r>
    </w:p>
    <w:p w14:paraId="2FF1063C" w14:textId="08924A00" w:rsidR="00F528BB" w:rsidRDefault="00F528BB" w:rsidP="00F528BB">
      <w:pPr>
        <w:rPr>
          <w:lang w:val="es-MX"/>
        </w:rPr>
      </w:pPr>
    </w:p>
    <w:p w14:paraId="42F19950" w14:textId="2A890400" w:rsidR="008E3581" w:rsidRPr="00070AF8" w:rsidRDefault="008E3581" w:rsidP="008E3581">
      <w:pPr>
        <w:tabs>
          <w:tab w:val="left" w:pos="708"/>
          <w:tab w:val="center" w:pos="4419"/>
          <w:tab w:val="right" w:pos="8838"/>
        </w:tabs>
        <w:jc w:val="both"/>
        <w:rPr>
          <w:rFonts w:ascii="Arial Narrow" w:hAnsi="Arial Narrow"/>
        </w:rPr>
      </w:pPr>
      <w:r w:rsidRPr="00070AF8">
        <w:rPr>
          <w:rFonts w:ascii="Arial Narrow" w:hAnsi="Arial Narrow"/>
        </w:rPr>
        <w:lastRenderedPageBreak/>
        <w:t>Atendiendo el mandato constitucional que reconoce la participación ciudadana como un derecho fundamental</w:t>
      </w:r>
      <w:r w:rsidR="00203417">
        <w:rPr>
          <w:rFonts w:ascii="Arial Narrow" w:hAnsi="Arial Narrow"/>
        </w:rPr>
        <w:t>,</w:t>
      </w:r>
      <w:r w:rsidR="00964887">
        <w:rPr>
          <w:rFonts w:ascii="Arial Narrow" w:hAnsi="Arial Narrow"/>
        </w:rPr>
        <w:t xml:space="preserve"> entendiendo la importancia de la</w:t>
      </w:r>
      <w:r>
        <w:rPr>
          <w:rFonts w:ascii="Arial Narrow" w:hAnsi="Arial Narrow"/>
        </w:rPr>
        <w:t xml:space="preserve"> rendición de cuentas y en armonía con </w:t>
      </w:r>
      <w:r w:rsidRPr="00070AF8">
        <w:rPr>
          <w:rFonts w:ascii="Arial Narrow" w:hAnsi="Arial Narrow"/>
        </w:rPr>
        <w:t xml:space="preserve">lo expresado en la Ley 1757 de 2015 se estructura </w:t>
      </w:r>
      <w:r>
        <w:rPr>
          <w:rFonts w:ascii="Arial Narrow" w:hAnsi="Arial Narrow"/>
        </w:rPr>
        <w:t>esta estrategia con los siguientes subcomponentes y atributos</w:t>
      </w:r>
      <w:r w:rsidRPr="00070AF8">
        <w:rPr>
          <w:rFonts w:ascii="Arial Narrow" w:hAnsi="Arial Narrow"/>
        </w:rPr>
        <w:t>:</w:t>
      </w:r>
    </w:p>
    <w:p w14:paraId="3C8D1065" w14:textId="77777777" w:rsidR="00F528BB" w:rsidRDefault="00F528BB" w:rsidP="00F528BB">
      <w:pPr>
        <w:tabs>
          <w:tab w:val="left" w:pos="708"/>
          <w:tab w:val="center" w:pos="4419"/>
          <w:tab w:val="right" w:pos="8838"/>
        </w:tabs>
        <w:jc w:val="both"/>
        <w:rPr>
          <w:rFonts w:ascii="Arial Narrow" w:hAnsi="Arial Narrow" w:cs="Arial"/>
          <w:lang w:val="es-MX"/>
        </w:rPr>
      </w:pPr>
    </w:p>
    <w:tbl>
      <w:tblPr>
        <w:tblpPr w:leftFromText="141" w:rightFromText="141" w:vertAnchor="text" w:horzAnchor="margin" w:tblpY="34"/>
        <w:tblW w:w="4977"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405"/>
        <w:gridCol w:w="2267"/>
        <w:gridCol w:w="2269"/>
        <w:gridCol w:w="2411"/>
      </w:tblGrid>
      <w:tr w:rsidR="00F528BB" w:rsidRPr="00421B17" w14:paraId="3C4297DE" w14:textId="77777777" w:rsidTr="00BF5760">
        <w:trPr>
          <w:trHeight w:val="336"/>
          <w:tblHeader/>
        </w:trPr>
        <w:tc>
          <w:tcPr>
            <w:tcW w:w="1286" w:type="pct"/>
            <w:shd w:val="clear" w:color="auto" w:fill="244061" w:themeFill="accent1" w:themeFillShade="80"/>
            <w:vAlign w:val="center"/>
          </w:tcPr>
          <w:p w14:paraId="0ABAC710" w14:textId="77777777" w:rsidR="00F528BB" w:rsidRPr="00421B17" w:rsidRDefault="00F528BB" w:rsidP="00BF5760">
            <w:pPr>
              <w:jc w:val="center"/>
              <w:rPr>
                <w:rFonts w:ascii="Arial Narrow" w:hAnsi="Arial Narrow"/>
              </w:rPr>
            </w:pPr>
            <w:r>
              <w:rPr>
                <w:rFonts w:ascii="Arial Narrow" w:hAnsi="Arial Narrow"/>
              </w:rPr>
              <w:t>Subcomponente 1.</w:t>
            </w:r>
          </w:p>
        </w:tc>
        <w:tc>
          <w:tcPr>
            <w:tcW w:w="1212" w:type="pct"/>
            <w:shd w:val="clear" w:color="auto" w:fill="244061" w:themeFill="accent1" w:themeFillShade="80"/>
          </w:tcPr>
          <w:p w14:paraId="3A737885" w14:textId="77777777" w:rsidR="00F528BB" w:rsidRPr="00421B17" w:rsidRDefault="00F528BB" w:rsidP="00BF5760">
            <w:pPr>
              <w:jc w:val="center"/>
              <w:rPr>
                <w:rFonts w:ascii="Arial Narrow" w:hAnsi="Arial Narrow"/>
              </w:rPr>
            </w:pPr>
            <w:r>
              <w:rPr>
                <w:rFonts w:ascii="Arial Narrow" w:hAnsi="Arial Narrow"/>
              </w:rPr>
              <w:t>Subcomponente 2.</w:t>
            </w:r>
          </w:p>
        </w:tc>
        <w:tc>
          <w:tcPr>
            <w:tcW w:w="1213" w:type="pct"/>
            <w:shd w:val="clear" w:color="auto" w:fill="244061" w:themeFill="accent1" w:themeFillShade="80"/>
          </w:tcPr>
          <w:p w14:paraId="7AE359A2" w14:textId="77777777" w:rsidR="00F528BB" w:rsidRPr="00421B17" w:rsidRDefault="00F528BB" w:rsidP="00BF5760">
            <w:pPr>
              <w:jc w:val="center"/>
              <w:rPr>
                <w:rFonts w:ascii="Arial Narrow" w:hAnsi="Arial Narrow"/>
              </w:rPr>
            </w:pPr>
            <w:r>
              <w:rPr>
                <w:rFonts w:ascii="Arial Narrow" w:hAnsi="Arial Narrow"/>
              </w:rPr>
              <w:t>Subcomponente 3.</w:t>
            </w:r>
          </w:p>
        </w:tc>
        <w:tc>
          <w:tcPr>
            <w:tcW w:w="1289" w:type="pct"/>
            <w:tcBorders>
              <w:right w:val="single" w:sz="4" w:space="0" w:color="A6A6A6" w:themeColor="background1" w:themeShade="A6"/>
            </w:tcBorders>
            <w:shd w:val="clear" w:color="auto" w:fill="244061" w:themeFill="accent1" w:themeFillShade="80"/>
            <w:vAlign w:val="center"/>
          </w:tcPr>
          <w:p w14:paraId="7EF29B73" w14:textId="77777777" w:rsidR="00F528BB" w:rsidRPr="00421B17" w:rsidRDefault="00F528BB" w:rsidP="00BF5760">
            <w:pPr>
              <w:jc w:val="center"/>
              <w:rPr>
                <w:rFonts w:ascii="Arial Narrow" w:hAnsi="Arial Narrow"/>
              </w:rPr>
            </w:pPr>
            <w:r>
              <w:rPr>
                <w:rFonts w:ascii="Arial Narrow" w:hAnsi="Arial Narrow"/>
              </w:rPr>
              <w:t>Subcomponente 4.</w:t>
            </w:r>
          </w:p>
        </w:tc>
      </w:tr>
      <w:tr w:rsidR="00F528BB" w:rsidRPr="004B273E" w14:paraId="61F99E99" w14:textId="77777777" w:rsidTr="00BF5760">
        <w:trPr>
          <w:trHeight w:val="881"/>
        </w:trPr>
        <w:tc>
          <w:tcPr>
            <w:tcW w:w="1286" w:type="pct"/>
          </w:tcPr>
          <w:p w14:paraId="61C8FAAF" w14:textId="77777777" w:rsidR="00F528BB" w:rsidRPr="004B273E" w:rsidRDefault="00F528BB" w:rsidP="00BF5760">
            <w:pPr>
              <w:jc w:val="center"/>
              <w:rPr>
                <w:rFonts w:ascii="Arial Narrow" w:hAnsi="Arial Narrow" w:cs="Arial"/>
              </w:rPr>
            </w:pPr>
            <w:r w:rsidRPr="00552DD1">
              <w:rPr>
                <w:rFonts w:ascii="Arial Narrow" w:eastAsia="Times New Roman" w:hAnsi="Arial Narrow" w:cs="Calibri"/>
                <w:b/>
                <w:color w:val="000000"/>
                <w:lang w:val="es-ES"/>
              </w:rPr>
              <w:t>Información de Calidad y en Formato Comprensible</w:t>
            </w:r>
          </w:p>
        </w:tc>
        <w:tc>
          <w:tcPr>
            <w:tcW w:w="1212" w:type="pct"/>
          </w:tcPr>
          <w:p w14:paraId="76460003" w14:textId="77777777" w:rsidR="00F528BB" w:rsidRPr="004B273E" w:rsidRDefault="00F528BB" w:rsidP="00BF5760">
            <w:pPr>
              <w:suppressAutoHyphens w:val="0"/>
              <w:autoSpaceDE w:val="0"/>
              <w:adjustRightInd w:val="0"/>
              <w:jc w:val="center"/>
              <w:textAlignment w:val="auto"/>
              <w:rPr>
                <w:rFonts w:ascii="Arial Narrow" w:hAnsi="Arial Narrow" w:cs="Arial"/>
              </w:rPr>
            </w:pPr>
            <w:r w:rsidRPr="00552DD1">
              <w:rPr>
                <w:rFonts w:ascii="Arial Narrow" w:eastAsia="Times New Roman" w:hAnsi="Arial Narrow" w:cs="Calibri"/>
                <w:b/>
                <w:color w:val="000000"/>
                <w:lang w:val="es-ES"/>
              </w:rPr>
              <w:t>Diálogo de doble vía con la Ciudadanía y las Organizaciones</w:t>
            </w:r>
          </w:p>
        </w:tc>
        <w:tc>
          <w:tcPr>
            <w:tcW w:w="1213" w:type="pct"/>
          </w:tcPr>
          <w:p w14:paraId="767B5744" w14:textId="77777777" w:rsidR="00F528BB" w:rsidRPr="004B273E" w:rsidRDefault="00F528BB" w:rsidP="00BF5760">
            <w:pPr>
              <w:suppressAutoHyphens w:val="0"/>
              <w:autoSpaceDE w:val="0"/>
              <w:adjustRightInd w:val="0"/>
              <w:jc w:val="both"/>
              <w:textAlignment w:val="auto"/>
              <w:rPr>
                <w:rFonts w:ascii="Arial Narrow" w:hAnsi="Arial Narrow" w:cs="Arial"/>
              </w:rPr>
            </w:pPr>
            <w:r w:rsidRPr="00D73DE6">
              <w:rPr>
                <w:rFonts w:ascii="Arial Narrow" w:eastAsia="Times New Roman" w:hAnsi="Arial Narrow" w:cs="Calibri"/>
                <w:b/>
                <w:color w:val="000000"/>
                <w:lang w:val="es-ES"/>
              </w:rPr>
              <w:t>Incentivos para motivar la cultura de la Rendición y</w:t>
            </w:r>
            <w:r>
              <w:rPr>
                <w:rFonts w:ascii="Arial Narrow" w:eastAsia="Times New Roman" w:hAnsi="Arial Narrow" w:cs="Calibri"/>
                <w:b/>
                <w:color w:val="000000"/>
                <w:lang w:val="es-ES"/>
              </w:rPr>
              <w:t xml:space="preserve"> </w:t>
            </w:r>
            <w:r w:rsidRPr="00D73DE6">
              <w:rPr>
                <w:rFonts w:ascii="Arial Narrow" w:eastAsia="Times New Roman" w:hAnsi="Arial Narrow" w:cs="Calibri"/>
                <w:b/>
                <w:color w:val="000000"/>
                <w:lang w:val="es-ES"/>
              </w:rPr>
              <w:t>Petición de Cuentas</w:t>
            </w:r>
          </w:p>
        </w:tc>
        <w:tc>
          <w:tcPr>
            <w:tcW w:w="1289" w:type="pct"/>
            <w:tcBorders>
              <w:right w:val="single" w:sz="4" w:space="0" w:color="A6A6A6" w:themeColor="background1" w:themeShade="A6"/>
            </w:tcBorders>
            <w:vAlign w:val="center"/>
          </w:tcPr>
          <w:p w14:paraId="74CFC65C" w14:textId="77777777" w:rsidR="00F528BB" w:rsidRPr="004B273E" w:rsidRDefault="00F528BB" w:rsidP="00BF5760">
            <w:pPr>
              <w:suppressAutoHyphens w:val="0"/>
              <w:autoSpaceDE w:val="0"/>
              <w:adjustRightInd w:val="0"/>
              <w:jc w:val="center"/>
              <w:textAlignment w:val="auto"/>
              <w:rPr>
                <w:rFonts w:ascii="Arial Narrow" w:hAnsi="Arial Narrow" w:cs="Arial"/>
              </w:rPr>
            </w:pPr>
            <w:r w:rsidRPr="00D73DE6">
              <w:rPr>
                <w:rFonts w:ascii="Arial Narrow" w:eastAsia="Times New Roman" w:hAnsi="Arial Narrow" w:cs="Calibri"/>
                <w:b/>
                <w:color w:val="000000"/>
                <w:lang w:val="es-ES"/>
              </w:rPr>
              <w:t>Evaluación y Retroalimentación a la Gestión Institucional</w:t>
            </w:r>
          </w:p>
        </w:tc>
      </w:tr>
      <w:tr w:rsidR="00F528BB" w:rsidRPr="004B273E" w14:paraId="22293AC3" w14:textId="77777777" w:rsidTr="00BF5760">
        <w:trPr>
          <w:trHeight w:val="881"/>
        </w:trPr>
        <w:tc>
          <w:tcPr>
            <w:tcW w:w="1286" w:type="pct"/>
          </w:tcPr>
          <w:p w14:paraId="40463211" w14:textId="77777777" w:rsidR="00F528BB" w:rsidRDefault="00F528BB" w:rsidP="00BF5760">
            <w:pPr>
              <w:jc w:val="both"/>
              <w:rPr>
                <w:rFonts w:ascii="Arial Narrow" w:hAnsi="Arial Narrow"/>
                <w:sz w:val="20"/>
                <w:szCs w:val="20"/>
              </w:rPr>
            </w:pPr>
            <w:r>
              <w:rPr>
                <w:rFonts w:ascii="Arial Narrow" w:hAnsi="Arial Narrow"/>
                <w:sz w:val="20"/>
                <w:szCs w:val="20"/>
              </w:rPr>
              <w:t>G</w:t>
            </w:r>
            <w:r w:rsidRPr="008D6A6F">
              <w:rPr>
                <w:rFonts w:ascii="Arial Narrow" w:hAnsi="Arial Narrow"/>
                <w:sz w:val="20"/>
                <w:szCs w:val="20"/>
              </w:rPr>
              <w:t>eneración de datos y contenidos sobre la gestión, el resultado de esta y el cumpli</w:t>
            </w:r>
            <w:r>
              <w:rPr>
                <w:rFonts w:ascii="Arial Narrow" w:hAnsi="Arial Narrow"/>
                <w:sz w:val="20"/>
                <w:szCs w:val="20"/>
              </w:rPr>
              <w:t>miento de</w:t>
            </w:r>
            <w:r w:rsidRPr="008D6A6F">
              <w:rPr>
                <w:rFonts w:ascii="Arial Narrow" w:hAnsi="Arial Narrow"/>
                <w:sz w:val="20"/>
                <w:szCs w:val="20"/>
              </w:rPr>
              <w:t xml:space="preserve"> metas misionales y las asociadas con el Plan </w:t>
            </w:r>
            <w:r>
              <w:rPr>
                <w:rFonts w:ascii="Arial Narrow" w:hAnsi="Arial Narrow"/>
                <w:sz w:val="20"/>
                <w:szCs w:val="20"/>
              </w:rPr>
              <w:t>Nacional d</w:t>
            </w:r>
            <w:r w:rsidRPr="008D6A6F">
              <w:rPr>
                <w:rFonts w:ascii="Arial Narrow" w:hAnsi="Arial Narrow"/>
                <w:sz w:val="20"/>
                <w:szCs w:val="20"/>
              </w:rPr>
              <w:t>e Desarrollo, así como a la disponibilidad, exposición y difusión de dato</w:t>
            </w:r>
            <w:r>
              <w:rPr>
                <w:rFonts w:ascii="Arial Narrow" w:hAnsi="Arial Narrow"/>
                <w:sz w:val="20"/>
                <w:szCs w:val="20"/>
              </w:rPr>
              <w:t>s, estadísticas o documentos</w:t>
            </w:r>
            <w:r w:rsidRPr="008D6A6F">
              <w:rPr>
                <w:rFonts w:ascii="Arial Narrow" w:hAnsi="Arial Narrow"/>
                <w:sz w:val="20"/>
                <w:szCs w:val="20"/>
              </w:rPr>
              <w:t xml:space="preserve">. </w:t>
            </w:r>
          </w:p>
          <w:p w14:paraId="5FFB91E3" w14:textId="77777777" w:rsidR="00F528BB" w:rsidRDefault="00F528BB" w:rsidP="00BF5760">
            <w:pPr>
              <w:jc w:val="both"/>
              <w:rPr>
                <w:rFonts w:ascii="Arial Narrow" w:hAnsi="Arial Narrow"/>
                <w:sz w:val="20"/>
                <w:szCs w:val="20"/>
              </w:rPr>
            </w:pPr>
          </w:p>
          <w:p w14:paraId="511897E4" w14:textId="17C0213D" w:rsidR="00F528BB" w:rsidRPr="008D6A6F" w:rsidRDefault="00F528BB" w:rsidP="00BF5760">
            <w:pPr>
              <w:jc w:val="both"/>
              <w:rPr>
                <w:rFonts w:ascii="Arial Narrow" w:eastAsia="Times New Roman" w:hAnsi="Arial Narrow" w:cs="Calibri"/>
                <w:b/>
                <w:color w:val="000000"/>
                <w:sz w:val="20"/>
                <w:szCs w:val="20"/>
                <w:lang w:val="es-ES"/>
              </w:rPr>
            </w:pPr>
            <w:r w:rsidRPr="008D6A6F">
              <w:rPr>
                <w:rFonts w:ascii="Arial Narrow" w:hAnsi="Arial Narrow"/>
                <w:sz w:val="20"/>
                <w:szCs w:val="20"/>
              </w:rPr>
              <w:t>Los datos y los contenidos deben cumplir el principio de calidad de la información</w:t>
            </w:r>
            <w:r w:rsidR="00A97AA0">
              <w:rPr>
                <w:rFonts w:ascii="Arial Narrow" w:hAnsi="Arial Narrow"/>
                <w:sz w:val="20"/>
                <w:szCs w:val="20"/>
              </w:rPr>
              <w:t xml:space="preserve"> y los lineamientos del Lenguaje Claro,</w:t>
            </w:r>
            <w:r w:rsidRPr="008D6A6F">
              <w:rPr>
                <w:rFonts w:ascii="Arial Narrow" w:hAnsi="Arial Narrow"/>
                <w:sz w:val="20"/>
                <w:szCs w:val="20"/>
              </w:rPr>
              <w:t xml:space="preserve"> para llegar a todos los grupos poblacionales y de interés</w:t>
            </w:r>
            <w:r w:rsidR="00A97AA0">
              <w:rPr>
                <w:rFonts w:ascii="Arial Narrow" w:hAnsi="Arial Narrow"/>
                <w:sz w:val="20"/>
                <w:szCs w:val="20"/>
              </w:rPr>
              <w:t>.</w:t>
            </w:r>
          </w:p>
        </w:tc>
        <w:tc>
          <w:tcPr>
            <w:tcW w:w="1212" w:type="pct"/>
          </w:tcPr>
          <w:p w14:paraId="3787EB48" w14:textId="7649812D" w:rsidR="00F528BB" w:rsidRPr="004E3DC1" w:rsidRDefault="00F528BB" w:rsidP="00BF5760">
            <w:pPr>
              <w:suppressAutoHyphens w:val="0"/>
              <w:autoSpaceDE w:val="0"/>
              <w:adjustRightInd w:val="0"/>
              <w:jc w:val="both"/>
              <w:textAlignment w:val="auto"/>
              <w:rPr>
                <w:rFonts w:ascii="Arial Narrow" w:eastAsia="Times New Roman" w:hAnsi="Arial Narrow" w:cs="Calibri"/>
                <w:b/>
                <w:color w:val="000000"/>
                <w:sz w:val="20"/>
                <w:szCs w:val="20"/>
                <w:lang w:val="es-ES"/>
              </w:rPr>
            </w:pPr>
            <w:r>
              <w:rPr>
                <w:rFonts w:ascii="Arial Narrow" w:hAnsi="Arial Narrow"/>
                <w:sz w:val="20"/>
                <w:szCs w:val="20"/>
              </w:rPr>
              <w:t>P</w:t>
            </w:r>
            <w:r w:rsidRPr="004E3DC1">
              <w:rPr>
                <w:rFonts w:ascii="Arial Narrow" w:hAnsi="Arial Narrow"/>
                <w:sz w:val="20"/>
                <w:szCs w:val="20"/>
              </w:rPr>
              <w:t>rácticas</w:t>
            </w:r>
            <w:r w:rsidR="00A97AA0">
              <w:rPr>
                <w:rFonts w:ascii="Arial Narrow" w:hAnsi="Arial Narrow"/>
                <w:sz w:val="20"/>
                <w:szCs w:val="20"/>
              </w:rPr>
              <w:t xml:space="preserve"> </w:t>
            </w:r>
            <w:r>
              <w:rPr>
                <w:rFonts w:ascii="Arial Narrow" w:hAnsi="Arial Narrow"/>
                <w:sz w:val="20"/>
                <w:szCs w:val="20"/>
              </w:rPr>
              <w:t xml:space="preserve">en que, </w:t>
            </w:r>
            <w:r w:rsidRPr="004E3DC1">
              <w:rPr>
                <w:rFonts w:ascii="Arial Narrow" w:hAnsi="Arial Narrow"/>
                <w:sz w:val="20"/>
                <w:szCs w:val="20"/>
              </w:rPr>
              <w:t xml:space="preserve">después de entregar información, </w:t>
            </w:r>
            <w:r>
              <w:rPr>
                <w:rFonts w:ascii="Arial Narrow" w:hAnsi="Arial Narrow"/>
                <w:sz w:val="20"/>
                <w:szCs w:val="20"/>
              </w:rPr>
              <w:t xml:space="preserve">se </w:t>
            </w:r>
            <w:r w:rsidRPr="004E3DC1">
              <w:rPr>
                <w:rFonts w:ascii="Arial Narrow" w:hAnsi="Arial Narrow"/>
                <w:sz w:val="20"/>
                <w:szCs w:val="20"/>
              </w:rPr>
              <w:t>dan explic</w:t>
            </w:r>
            <w:r>
              <w:rPr>
                <w:rFonts w:ascii="Arial Narrow" w:hAnsi="Arial Narrow"/>
                <w:sz w:val="20"/>
                <w:szCs w:val="20"/>
              </w:rPr>
              <w:t>aciones y justificaciones y se</w:t>
            </w:r>
            <w:r w:rsidRPr="004E3DC1">
              <w:rPr>
                <w:rFonts w:ascii="Arial Narrow" w:hAnsi="Arial Narrow"/>
                <w:sz w:val="20"/>
                <w:szCs w:val="20"/>
              </w:rPr>
              <w:t xml:space="preserve"> responden las inquietudes de los ciudadanos frente a sus acciones y decisiones en espacios (bien sea presenciales-generales, segmentados o focalizados, virtuales por medio de nuevas tecnologías) donde se mantiene un contacto directo. Existe la posibilidad de interacción, pregunta-respuesta</w:t>
            </w:r>
            <w:r w:rsidR="00A97AA0">
              <w:rPr>
                <w:rFonts w:ascii="Arial Narrow" w:hAnsi="Arial Narrow"/>
                <w:sz w:val="20"/>
                <w:szCs w:val="20"/>
              </w:rPr>
              <w:t xml:space="preserve"> y</w:t>
            </w:r>
            <w:r w:rsidR="00203417">
              <w:rPr>
                <w:rFonts w:ascii="Arial Narrow" w:hAnsi="Arial Narrow"/>
                <w:sz w:val="20"/>
                <w:szCs w:val="20"/>
              </w:rPr>
              <w:t xml:space="preserve"> de</w:t>
            </w:r>
            <w:r w:rsidR="00A97AA0">
              <w:rPr>
                <w:rFonts w:ascii="Arial Narrow" w:hAnsi="Arial Narrow"/>
                <w:sz w:val="20"/>
                <w:szCs w:val="20"/>
              </w:rPr>
              <w:t xml:space="preserve"> recibir retroalimentación de los grupos de valor y de interés.</w:t>
            </w:r>
          </w:p>
        </w:tc>
        <w:tc>
          <w:tcPr>
            <w:tcW w:w="1213" w:type="pct"/>
          </w:tcPr>
          <w:p w14:paraId="745A00BF" w14:textId="77777777" w:rsidR="00F528BB" w:rsidRPr="004E3DC1" w:rsidRDefault="00F528BB" w:rsidP="00BF5760">
            <w:pPr>
              <w:suppressAutoHyphens w:val="0"/>
              <w:autoSpaceDE w:val="0"/>
              <w:adjustRightInd w:val="0"/>
              <w:jc w:val="both"/>
              <w:textAlignment w:val="auto"/>
              <w:rPr>
                <w:rFonts w:ascii="Arial Narrow" w:eastAsia="Times New Roman" w:hAnsi="Arial Narrow" w:cs="Calibri"/>
                <w:b/>
                <w:color w:val="000000"/>
                <w:sz w:val="20"/>
                <w:szCs w:val="20"/>
                <w:lang w:val="es-ES"/>
              </w:rPr>
            </w:pPr>
            <w:r>
              <w:rPr>
                <w:rFonts w:ascii="Arial Narrow" w:hAnsi="Arial Narrow"/>
                <w:sz w:val="20"/>
                <w:szCs w:val="20"/>
              </w:rPr>
              <w:t>A</w:t>
            </w:r>
            <w:r w:rsidRPr="004E3DC1">
              <w:rPr>
                <w:rFonts w:ascii="Arial Narrow" w:hAnsi="Arial Narrow"/>
                <w:sz w:val="20"/>
                <w:szCs w:val="20"/>
              </w:rPr>
              <w:t xml:space="preserve">cciones que refuerzan el comportamiento de </w:t>
            </w:r>
            <w:r>
              <w:rPr>
                <w:rFonts w:ascii="Arial Narrow" w:hAnsi="Arial Narrow"/>
                <w:sz w:val="20"/>
                <w:szCs w:val="20"/>
              </w:rPr>
              <w:t xml:space="preserve">los </w:t>
            </w:r>
            <w:r w:rsidRPr="004E3DC1">
              <w:rPr>
                <w:rFonts w:ascii="Arial Narrow" w:hAnsi="Arial Narrow"/>
                <w:sz w:val="20"/>
                <w:szCs w:val="20"/>
              </w:rPr>
              <w:t>servidores públicos y ciudadanos hacia el proceso de rendición de cuentas. Se trata entonces de llevar a cabo gestiones que contribuyan a la interiorización de la cultura de rendición de cuentas en los servidores públicos y en los ci</w:t>
            </w:r>
            <w:r>
              <w:rPr>
                <w:rFonts w:ascii="Arial Narrow" w:hAnsi="Arial Narrow"/>
                <w:sz w:val="20"/>
                <w:szCs w:val="20"/>
              </w:rPr>
              <w:t>udadanos. Los incentivos están</w:t>
            </w:r>
            <w:r w:rsidRPr="004E3DC1">
              <w:rPr>
                <w:rFonts w:ascii="Arial Narrow" w:hAnsi="Arial Narrow"/>
                <w:sz w:val="20"/>
                <w:szCs w:val="20"/>
              </w:rPr>
              <w:t xml:space="preserve"> orientados a motivar la realización de procesos de rendición de cuentas, promoviendo comportamientos institucionales para su cualificación mediante la capacitación, el acompañamiento y el reconocimiento de experiencias.</w:t>
            </w:r>
          </w:p>
        </w:tc>
        <w:tc>
          <w:tcPr>
            <w:tcW w:w="1289" w:type="pct"/>
            <w:tcBorders>
              <w:right w:val="single" w:sz="4" w:space="0" w:color="A6A6A6" w:themeColor="background1" w:themeShade="A6"/>
            </w:tcBorders>
            <w:vAlign w:val="center"/>
          </w:tcPr>
          <w:p w14:paraId="3BDB8630" w14:textId="07292869" w:rsidR="00F528BB" w:rsidRDefault="00F528BB" w:rsidP="00BF5760">
            <w:pPr>
              <w:suppressAutoHyphens w:val="0"/>
              <w:autoSpaceDE w:val="0"/>
              <w:adjustRightInd w:val="0"/>
              <w:jc w:val="both"/>
              <w:textAlignment w:val="auto"/>
              <w:rPr>
                <w:rFonts w:ascii="Arial Narrow" w:hAnsi="Arial Narrow" w:cs="Calibri"/>
                <w:color w:val="000000"/>
                <w:sz w:val="20"/>
                <w:szCs w:val="20"/>
              </w:rPr>
            </w:pPr>
            <w:r>
              <w:rPr>
                <w:rFonts w:ascii="Arial Narrow" w:hAnsi="Arial Narrow" w:cs="Calibri"/>
                <w:color w:val="000000"/>
                <w:sz w:val="20"/>
                <w:szCs w:val="20"/>
              </w:rPr>
              <w:t>Autoevaluación del</w:t>
            </w:r>
            <w:ins w:id="8" w:author="MS" w:date="2020-05-20T15:24:00Z">
              <w:r w:rsidR="00056ADC">
                <w:rPr>
                  <w:rFonts w:ascii="Arial Narrow" w:hAnsi="Arial Narrow" w:cs="Calibri"/>
                  <w:color w:val="000000"/>
                  <w:sz w:val="20"/>
                  <w:szCs w:val="20"/>
                </w:rPr>
                <w:t xml:space="preserve"> </w:t>
              </w:r>
            </w:ins>
            <w:del w:id="9" w:author="MS" w:date="2020-05-20T15:24:00Z">
              <w:r w:rsidRPr="00F240FF" w:rsidDel="00056ADC">
                <w:rPr>
                  <w:rFonts w:ascii="Arial Narrow" w:hAnsi="Arial Narrow" w:cs="Calibri"/>
                  <w:color w:val="000000"/>
                  <w:sz w:val="20"/>
                  <w:szCs w:val="20"/>
                </w:rPr>
                <w:delText xml:space="preserve"> </w:delText>
              </w:r>
            </w:del>
            <w:r w:rsidRPr="00F240FF">
              <w:rPr>
                <w:rFonts w:ascii="Arial Narrow" w:hAnsi="Arial Narrow" w:cs="Calibri"/>
                <w:color w:val="000000"/>
                <w:sz w:val="20"/>
                <w:szCs w:val="20"/>
              </w:rPr>
              <w:t>cumplimiento de la est</w:t>
            </w:r>
            <w:r>
              <w:rPr>
                <w:rFonts w:ascii="Arial Narrow" w:hAnsi="Arial Narrow" w:cs="Calibri"/>
                <w:color w:val="000000"/>
                <w:sz w:val="20"/>
                <w:szCs w:val="20"/>
              </w:rPr>
              <w:t>rategia de rendición de cuentas</w:t>
            </w:r>
            <w:r w:rsidRPr="00F240FF">
              <w:rPr>
                <w:rFonts w:ascii="Arial Narrow" w:hAnsi="Arial Narrow" w:cs="Calibri"/>
                <w:color w:val="000000"/>
                <w:sz w:val="20"/>
                <w:szCs w:val="20"/>
              </w:rPr>
              <w:t xml:space="preserve"> implementada por la entidad</w:t>
            </w:r>
            <w:r>
              <w:rPr>
                <w:rFonts w:ascii="Arial Narrow" w:hAnsi="Arial Narrow" w:cs="Calibri"/>
                <w:color w:val="000000"/>
                <w:sz w:val="20"/>
                <w:szCs w:val="20"/>
              </w:rPr>
              <w:t xml:space="preserve"> y establecimiento y seguimiento de las acciones de mejora.</w:t>
            </w:r>
          </w:p>
          <w:p w14:paraId="6FB7C15E" w14:textId="77777777" w:rsidR="00F528BB" w:rsidRDefault="00F528BB" w:rsidP="00BF5760">
            <w:pPr>
              <w:suppressAutoHyphens w:val="0"/>
              <w:autoSpaceDE w:val="0"/>
              <w:adjustRightInd w:val="0"/>
              <w:jc w:val="both"/>
              <w:textAlignment w:val="auto"/>
              <w:rPr>
                <w:rFonts w:ascii="Arial Narrow" w:hAnsi="Arial Narrow" w:cs="Calibri"/>
                <w:color w:val="000000"/>
                <w:sz w:val="20"/>
                <w:szCs w:val="20"/>
              </w:rPr>
            </w:pPr>
          </w:p>
          <w:p w14:paraId="77821C7F" w14:textId="77777777" w:rsidR="00F528BB" w:rsidRDefault="00F528BB" w:rsidP="00BF5760">
            <w:pPr>
              <w:suppressAutoHyphens w:val="0"/>
              <w:autoSpaceDE w:val="0"/>
              <w:adjustRightInd w:val="0"/>
              <w:jc w:val="both"/>
              <w:textAlignment w:val="auto"/>
              <w:rPr>
                <w:rFonts w:ascii="Arial Narrow" w:hAnsi="Arial Narrow" w:cs="Calibri"/>
                <w:color w:val="000000"/>
                <w:sz w:val="20"/>
                <w:szCs w:val="20"/>
              </w:rPr>
            </w:pPr>
          </w:p>
          <w:p w14:paraId="558C1CF6" w14:textId="77777777" w:rsidR="00F528BB" w:rsidRDefault="00F528BB" w:rsidP="00BF5760">
            <w:pPr>
              <w:suppressAutoHyphens w:val="0"/>
              <w:autoSpaceDE w:val="0"/>
              <w:adjustRightInd w:val="0"/>
              <w:jc w:val="both"/>
              <w:textAlignment w:val="auto"/>
              <w:rPr>
                <w:rFonts w:ascii="Arial Narrow" w:hAnsi="Arial Narrow" w:cs="Calibri"/>
                <w:color w:val="000000"/>
                <w:sz w:val="20"/>
                <w:szCs w:val="20"/>
              </w:rPr>
            </w:pPr>
          </w:p>
          <w:p w14:paraId="7B3FE7B3" w14:textId="77777777" w:rsidR="00F528BB" w:rsidRDefault="00F528BB" w:rsidP="00BF5760">
            <w:pPr>
              <w:suppressAutoHyphens w:val="0"/>
              <w:autoSpaceDE w:val="0"/>
              <w:adjustRightInd w:val="0"/>
              <w:jc w:val="both"/>
              <w:textAlignment w:val="auto"/>
              <w:rPr>
                <w:rFonts w:ascii="Arial Narrow" w:hAnsi="Arial Narrow" w:cs="Calibri"/>
                <w:color w:val="000000"/>
                <w:sz w:val="20"/>
                <w:szCs w:val="20"/>
              </w:rPr>
            </w:pPr>
          </w:p>
          <w:p w14:paraId="5DA8B22A" w14:textId="77777777" w:rsidR="00F528BB" w:rsidRDefault="00F528BB" w:rsidP="00BF5760">
            <w:pPr>
              <w:suppressAutoHyphens w:val="0"/>
              <w:autoSpaceDE w:val="0"/>
              <w:adjustRightInd w:val="0"/>
              <w:jc w:val="both"/>
              <w:textAlignment w:val="auto"/>
              <w:rPr>
                <w:rFonts w:ascii="Arial Narrow" w:hAnsi="Arial Narrow" w:cs="Calibri"/>
                <w:color w:val="000000"/>
                <w:sz w:val="20"/>
                <w:szCs w:val="20"/>
              </w:rPr>
            </w:pPr>
          </w:p>
          <w:p w14:paraId="2BC7E414" w14:textId="77777777" w:rsidR="00F528BB" w:rsidRDefault="00F528BB" w:rsidP="00BF5760">
            <w:pPr>
              <w:suppressAutoHyphens w:val="0"/>
              <w:autoSpaceDE w:val="0"/>
              <w:adjustRightInd w:val="0"/>
              <w:jc w:val="both"/>
              <w:textAlignment w:val="auto"/>
              <w:rPr>
                <w:rFonts w:ascii="Arial Narrow" w:hAnsi="Arial Narrow" w:cs="Calibri"/>
                <w:color w:val="000000"/>
                <w:sz w:val="20"/>
                <w:szCs w:val="20"/>
              </w:rPr>
            </w:pPr>
          </w:p>
          <w:p w14:paraId="2E859F8B" w14:textId="77777777" w:rsidR="00F528BB" w:rsidRDefault="00F528BB" w:rsidP="00BF5760">
            <w:pPr>
              <w:suppressAutoHyphens w:val="0"/>
              <w:autoSpaceDE w:val="0"/>
              <w:adjustRightInd w:val="0"/>
              <w:jc w:val="both"/>
              <w:textAlignment w:val="auto"/>
              <w:rPr>
                <w:rFonts w:ascii="Arial Narrow" w:hAnsi="Arial Narrow" w:cs="Calibri"/>
                <w:color w:val="000000"/>
                <w:sz w:val="20"/>
                <w:szCs w:val="20"/>
              </w:rPr>
            </w:pPr>
          </w:p>
          <w:p w14:paraId="57466DE3" w14:textId="77777777" w:rsidR="00F528BB" w:rsidRDefault="00F528BB" w:rsidP="00BF5760">
            <w:pPr>
              <w:suppressAutoHyphens w:val="0"/>
              <w:autoSpaceDE w:val="0"/>
              <w:adjustRightInd w:val="0"/>
              <w:jc w:val="both"/>
              <w:textAlignment w:val="auto"/>
              <w:rPr>
                <w:rFonts w:ascii="Arial Narrow" w:hAnsi="Arial Narrow" w:cs="Calibri"/>
                <w:color w:val="000000"/>
                <w:sz w:val="20"/>
                <w:szCs w:val="20"/>
              </w:rPr>
            </w:pPr>
          </w:p>
          <w:p w14:paraId="43F287DD" w14:textId="77777777" w:rsidR="00F528BB" w:rsidRDefault="00F528BB" w:rsidP="00BF5760">
            <w:pPr>
              <w:suppressAutoHyphens w:val="0"/>
              <w:autoSpaceDE w:val="0"/>
              <w:adjustRightInd w:val="0"/>
              <w:jc w:val="both"/>
              <w:textAlignment w:val="auto"/>
              <w:rPr>
                <w:rFonts w:ascii="Arial Narrow" w:hAnsi="Arial Narrow" w:cs="Calibri"/>
                <w:color w:val="000000"/>
                <w:sz w:val="20"/>
                <w:szCs w:val="20"/>
              </w:rPr>
            </w:pPr>
          </w:p>
          <w:p w14:paraId="4A53006D" w14:textId="77777777" w:rsidR="00F528BB" w:rsidRDefault="00F528BB" w:rsidP="00BF5760">
            <w:pPr>
              <w:suppressAutoHyphens w:val="0"/>
              <w:autoSpaceDE w:val="0"/>
              <w:adjustRightInd w:val="0"/>
              <w:jc w:val="both"/>
              <w:textAlignment w:val="auto"/>
              <w:rPr>
                <w:rFonts w:ascii="Arial Narrow" w:hAnsi="Arial Narrow" w:cs="Calibri"/>
                <w:color w:val="000000"/>
                <w:sz w:val="20"/>
                <w:szCs w:val="20"/>
              </w:rPr>
            </w:pPr>
          </w:p>
          <w:p w14:paraId="6D4438F3" w14:textId="77777777" w:rsidR="00F528BB" w:rsidRDefault="00F528BB" w:rsidP="00BF5760">
            <w:pPr>
              <w:suppressAutoHyphens w:val="0"/>
              <w:autoSpaceDE w:val="0"/>
              <w:adjustRightInd w:val="0"/>
              <w:jc w:val="both"/>
              <w:textAlignment w:val="auto"/>
              <w:rPr>
                <w:rFonts w:ascii="Arial Narrow" w:hAnsi="Arial Narrow" w:cs="Calibri"/>
                <w:color w:val="000000"/>
                <w:sz w:val="20"/>
                <w:szCs w:val="20"/>
              </w:rPr>
            </w:pPr>
          </w:p>
          <w:p w14:paraId="6D49BCEF" w14:textId="77777777" w:rsidR="00F528BB" w:rsidRDefault="00F528BB" w:rsidP="00BF5760">
            <w:pPr>
              <w:suppressAutoHyphens w:val="0"/>
              <w:autoSpaceDE w:val="0"/>
              <w:adjustRightInd w:val="0"/>
              <w:jc w:val="both"/>
              <w:textAlignment w:val="auto"/>
              <w:rPr>
                <w:rFonts w:ascii="Arial Narrow" w:hAnsi="Arial Narrow" w:cs="Calibri"/>
                <w:color w:val="000000"/>
                <w:sz w:val="20"/>
                <w:szCs w:val="20"/>
              </w:rPr>
            </w:pPr>
          </w:p>
          <w:p w14:paraId="40E20400" w14:textId="77777777" w:rsidR="00F528BB" w:rsidRDefault="00F528BB" w:rsidP="00BF5760">
            <w:pPr>
              <w:suppressAutoHyphens w:val="0"/>
              <w:autoSpaceDE w:val="0"/>
              <w:adjustRightInd w:val="0"/>
              <w:jc w:val="both"/>
              <w:textAlignment w:val="auto"/>
              <w:rPr>
                <w:rFonts w:ascii="Arial Narrow" w:hAnsi="Arial Narrow" w:cs="Calibri"/>
                <w:color w:val="000000"/>
                <w:sz w:val="20"/>
                <w:szCs w:val="20"/>
              </w:rPr>
            </w:pPr>
          </w:p>
          <w:p w14:paraId="39C0527C" w14:textId="77777777" w:rsidR="00F528BB" w:rsidRPr="00D73DE6" w:rsidRDefault="00F528BB" w:rsidP="00BF5760">
            <w:pPr>
              <w:suppressAutoHyphens w:val="0"/>
              <w:autoSpaceDE w:val="0"/>
              <w:adjustRightInd w:val="0"/>
              <w:jc w:val="both"/>
              <w:textAlignment w:val="auto"/>
              <w:rPr>
                <w:rFonts w:ascii="Arial Narrow" w:eastAsia="Times New Roman" w:hAnsi="Arial Narrow" w:cs="Calibri"/>
                <w:b/>
                <w:color w:val="000000"/>
                <w:lang w:val="es-ES"/>
              </w:rPr>
            </w:pPr>
          </w:p>
        </w:tc>
      </w:tr>
    </w:tbl>
    <w:p w14:paraId="22C00AE8" w14:textId="77777777" w:rsidR="00F528BB" w:rsidRDefault="00F528BB" w:rsidP="00F528BB">
      <w:pPr>
        <w:tabs>
          <w:tab w:val="left" w:pos="708"/>
          <w:tab w:val="center" w:pos="4419"/>
          <w:tab w:val="right" w:pos="8838"/>
        </w:tabs>
        <w:jc w:val="both"/>
        <w:rPr>
          <w:rFonts w:ascii="Arial Narrow" w:hAnsi="Arial Narrow" w:cs="Arial"/>
          <w:lang w:val="es-MX"/>
        </w:rPr>
      </w:pPr>
    </w:p>
    <w:p w14:paraId="5ED876D2" w14:textId="77777777" w:rsidR="00816628" w:rsidRDefault="00816628" w:rsidP="00F528BB">
      <w:pPr>
        <w:tabs>
          <w:tab w:val="left" w:pos="708"/>
          <w:tab w:val="center" w:pos="4419"/>
          <w:tab w:val="right" w:pos="8838"/>
        </w:tabs>
        <w:jc w:val="both"/>
        <w:rPr>
          <w:rFonts w:ascii="Arial Narrow" w:hAnsi="Arial Narrow"/>
        </w:rPr>
      </w:pPr>
    </w:p>
    <w:p w14:paraId="3C6F255F" w14:textId="656B4239" w:rsidR="00F528BB" w:rsidRPr="00BE4A44" w:rsidRDefault="00F528BB" w:rsidP="00F528BB">
      <w:pPr>
        <w:tabs>
          <w:tab w:val="left" w:pos="708"/>
          <w:tab w:val="center" w:pos="4419"/>
          <w:tab w:val="right" w:pos="8838"/>
        </w:tabs>
        <w:jc w:val="both"/>
        <w:rPr>
          <w:rFonts w:ascii="Arial Narrow" w:hAnsi="Arial Narrow"/>
        </w:rPr>
      </w:pPr>
      <w:r>
        <w:rPr>
          <w:rFonts w:ascii="Arial Narrow" w:hAnsi="Arial Narrow"/>
        </w:rPr>
        <w:t>Los siguientes elementos son desarrollados e implementado</w:t>
      </w:r>
      <w:r w:rsidRPr="00BE4A44">
        <w:rPr>
          <w:rFonts w:ascii="Arial Narrow" w:hAnsi="Arial Narrow"/>
        </w:rPr>
        <w:t xml:space="preserve">s por la ADRES para </w:t>
      </w:r>
      <w:r>
        <w:rPr>
          <w:rFonts w:ascii="Arial Narrow" w:hAnsi="Arial Narrow"/>
        </w:rPr>
        <w:t xml:space="preserve">cada uno de los componentes de la </w:t>
      </w:r>
      <w:r w:rsidR="008E3581">
        <w:rPr>
          <w:rFonts w:ascii="Arial Narrow" w:hAnsi="Arial Narrow"/>
        </w:rPr>
        <w:t>estrategia</w:t>
      </w:r>
      <w:r>
        <w:rPr>
          <w:rFonts w:ascii="Arial Narrow" w:hAnsi="Arial Narrow"/>
        </w:rPr>
        <w:t>.</w:t>
      </w:r>
      <w:r w:rsidRPr="00BE4A44">
        <w:rPr>
          <w:rFonts w:ascii="Arial Narrow" w:hAnsi="Arial Narrow"/>
        </w:rPr>
        <w:t xml:space="preserve"> </w:t>
      </w:r>
    </w:p>
    <w:p w14:paraId="0EF9851B" w14:textId="77777777" w:rsidR="00F528BB" w:rsidRPr="00BE4A44" w:rsidRDefault="00F528BB" w:rsidP="00F528BB">
      <w:pPr>
        <w:tabs>
          <w:tab w:val="left" w:pos="708"/>
          <w:tab w:val="center" w:pos="4419"/>
          <w:tab w:val="right" w:pos="8838"/>
        </w:tabs>
        <w:jc w:val="both"/>
        <w:rPr>
          <w:rFonts w:ascii="Arial Narrow" w:hAnsi="Arial Narrow"/>
        </w:rPr>
      </w:pPr>
    </w:p>
    <w:p w14:paraId="15741D40" w14:textId="77777777" w:rsidR="00F528BB" w:rsidRPr="00DD41BF" w:rsidRDefault="00F528BB" w:rsidP="00DF603D">
      <w:pPr>
        <w:tabs>
          <w:tab w:val="left" w:pos="708"/>
          <w:tab w:val="center" w:pos="4419"/>
          <w:tab w:val="right" w:pos="8838"/>
        </w:tabs>
        <w:jc w:val="both"/>
        <w:rPr>
          <w:rFonts w:ascii="Arial Narrow" w:hAnsi="Arial Narrow"/>
          <w:b/>
        </w:rPr>
      </w:pPr>
      <w:r>
        <w:rPr>
          <w:rFonts w:ascii="Arial Narrow" w:hAnsi="Arial Narrow"/>
          <w:b/>
        </w:rPr>
        <w:tab/>
      </w:r>
      <w:r w:rsidRPr="009944BA">
        <w:rPr>
          <w:rFonts w:ascii="Arial Narrow" w:hAnsi="Arial Narrow"/>
          <w:b/>
          <w:color w:val="0F243E" w:themeColor="text2" w:themeShade="80"/>
        </w:rPr>
        <w:t xml:space="preserve">a. Elementos para la divulgación y generación de información de calidad. </w:t>
      </w:r>
    </w:p>
    <w:p w14:paraId="2292DBD2" w14:textId="77777777" w:rsidR="00F528BB" w:rsidRPr="00BE4A44" w:rsidRDefault="00F528BB" w:rsidP="00F528BB">
      <w:pPr>
        <w:tabs>
          <w:tab w:val="left" w:pos="708"/>
          <w:tab w:val="center" w:pos="4419"/>
          <w:tab w:val="right" w:pos="8838"/>
        </w:tabs>
        <w:jc w:val="both"/>
        <w:rPr>
          <w:rFonts w:ascii="Arial Narrow" w:hAnsi="Arial Narrow"/>
        </w:rPr>
      </w:pPr>
    </w:p>
    <w:p w14:paraId="7707CA46" w14:textId="7162C92E" w:rsidR="00F528BB" w:rsidRDefault="00A97AA0" w:rsidP="00F528BB">
      <w:pPr>
        <w:tabs>
          <w:tab w:val="left" w:pos="708"/>
          <w:tab w:val="center" w:pos="4419"/>
          <w:tab w:val="right" w:pos="8838"/>
        </w:tabs>
        <w:jc w:val="both"/>
        <w:rPr>
          <w:rFonts w:ascii="Arial Narrow" w:hAnsi="Arial Narrow"/>
        </w:rPr>
      </w:pPr>
      <w:r>
        <w:rPr>
          <w:rFonts w:ascii="Arial Narrow" w:hAnsi="Arial Narrow"/>
        </w:rPr>
        <w:t>Propósito</w:t>
      </w:r>
      <w:r w:rsidR="00F528BB" w:rsidRPr="00BE4A44">
        <w:rPr>
          <w:rFonts w:ascii="Arial Narrow" w:hAnsi="Arial Narrow"/>
        </w:rPr>
        <w:t xml:space="preserve">: </w:t>
      </w:r>
      <w:r w:rsidR="008E3581">
        <w:rPr>
          <w:rFonts w:ascii="Arial Narrow" w:hAnsi="Arial Narrow"/>
        </w:rPr>
        <w:t xml:space="preserve">Disponer y suministrar a los grupos de valor y de interés </w:t>
      </w:r>
      <w:r w:rsidR="00F528BB" w:rsidRPr="00BE4A44">
        <w:rPr>
          <w:rFonts w:ascii="Arial Narrow" w:hAnsi="Arial Narrow"/>
        </w:rPr>
        <w:t>información clara, amplia</w:t>
      </w:r>
      <w:r w:rsidR="008E3581">
        <w:rPr>
          <w:rFonts w:ascii="Arial Narrow" w:hAnsi="Arial Narrow"/>
        </w:rPr>
        <w:t>, pertinente</w:t>
      </w:r>
      <w:r w:rsidR="00F528BB" w:rsidRPr="00BE4A44">
        <w:rPr>
          <w:rFonts w:ascii="Arial Narrow" w:hAnsi="Arial Narrow"/>
        </w:rPr>
        <w:t xml:space="preserve"> y actualizada acerca de la gestión adelantada por la ADRES</w:t>
      </w:r>
      <w:r>
        <w:rPr>
          <w:rFonts w:ascii="Arial Narrow" w:hAnsi="Arial Narrow"/>
        </w:rPr>
        <w:t xml:space="preserve"> y su aporte al SGSSS</w:t>
      </w:r>
      <w:r w:rsidR="00F528BB" w:rsidRPr="00BE4A44">
        <w:rPr>
          <w:rFonts w:ascii="Arial Narrow" w:hAnsi="Arial Narrow"/>
        </w:rPr>
        <w:t xml:space="preserve">, a través de: </w:t>
      </w:r>
    </w:p>
    <w:p w14:paraId="00E7C81C" w14:textId="77777777" w:rsidR="00F528BB" w:rsidRDefault="00F528BB" w:rsidP="00F528BB">
      <w:pPr>
        <w:tabs>
          <w:tab w:val="left" w:pos="708"/>
          <w:tab w:val="center" w:pos="4419"/>
          <w:tab w:val="right" w:pos="8838"/>
        </w:tabs>
        <w:jc w:val="both"/>
        <w:rPr>
          <w:rFonts w:ascii="Arial Narrow" w:hAnsi="Arial Narrow"/>
        </w:rPr>
      </w:pPr>
    </w:p>
    <w:p w14:paraId="56F48435" w14:textId="77777777" w:rsidR="00F528BB" w:rsidRDefault="00F528BB" w:rsidP="00F528BB">
      <w:pPr>
        <w:pStyle w:val="Prrafodelista"/>
        <w:numPr>
          <w:ilvl w:val="0"/>
          <w:numId w:val="10"/>
        </w:numPr>
        <w:tabs>
          <w:tab w:val="left" w:pos="708"/>
          <w:tab w:val="center" w:pos="4419"/>
          <w:tab w:val="right" w:pos="8838"/>
        </w:tabs>
        <w:jc w:val="both"/>
        <w:rPr>
          <w:rFonts w:ascii="Arial Narrow" w:hAnsi="Arial Narrow"/>
        </w:rPr>
      </w:pPr>
      <w:r>
        <w:rPr>
          <w:rFonts w:ascii="Arial Narrow" w:hAnsi="Arial Narrow"/>
        </w:rPr>
        <w:t>Publicación de información en el sitio web.</w:t>
      </w:r>
    </w:p>
    <w:p w14:paraId="7D80BB45" w14:textId="77777777" w:rsidR="00F528BB" w:rsidRDefault="00F528BB" w:rsidP="00F528BB">
      <w:pPr>
        <w:pStyle w:val="Prrafodelista"/>
        <w:numPr>
          <w:ilvl w:val="0"/>
          <w:numId w:val="10"/>
        </w:numPr>
        <w:tabs>
          <w:tab w:val="left" w:pos="708"/>
          <w:tab w:val="center" w:pos="4419"/>
          <w:tab w:val="right" w:pos="8838"/>
        </w:tabs>
        <w:jc w:val="both"/>
        <w:rPr>
          <w:rFonts w:ascii="Arial Narrow" w:hAnsi="Arial Narrow"/>
        </w:rPr>
      </w:pPr>
      <w:r>
        <w:rPr>
          <w:rFonts w:ascii="Arial Narrow" w:hAnsi="Arial Narrow"/>
        </w:rPr>
        <w:t>Divulgación de noticias</w:t>
      </w:r>
    </w:p>
    <w:p w14:paraId="4E9D3F73" w14:textId="439C061D" w:rsidR="00F528BB" w:rsidRDefault="00F528BB" w:rsidP="00F528BB">
      <w:pPr>
        <w:pStyle w:val="Prrafodelista"/>
        <w:numPr>
          <w:ilvl w:val="0"/>
          <w:numId w:val="10"/>
        </w:numPr>
        <w:tabs>
          <w:tab w:val="left" w:pos="708"/>
          <w:tab w:val="center" w:pos="4419"/>
          <w:tab w:val="right" w:pos="8838"/>
        </w:tabs>
        <w:jc w:val="both"/>
        <w:rPr>
          <w:rFonts w:ascii="Arial Narrow" w:hAnsi="Arial Narrow"/>
        </w:rPr>
      </w:pPr>
      <w:r>
        <w:rPr>
          <w:rFonts w:ascii="Arial Narrow" w:hAnsi="Arial Narrow"/>
        </w:rPr>
        <w:t>Redes sociales (Twitter, Facebook, YouTube)</w:t>
      </w:r>
    </w:p>
    <w:p w14:paraId="53A3617F" w14:textId="39BFF7F9" w:rsidR="00A97AA0" w:rsidRDefault="00A97AA0" w:rsidP="00F528BB">
      <w:pPr>
        <w:pStyle w:val="Prrafodelista"/>
        <w:numPr>
          <w:ilvl w:val="0"/>
          <w:numId w:val="10"/>
        </w:numPr>
        <w:tabs>
          <w:tab w:val="left" w:pos="708"/>
          <w:tab w:val="center" w:pos="4419"/>
          <w:tab w:val="right" w:pos="8838"/>
        </w:tabs>
        <w:jc w:val="both"/>
        <w:rPr>
          <w:rFonts w:ascii="Arial Narrow" w:hAnsi="Arial Narrow"/>
        </w:rPr>
      </w:pPr>
      <w:r>
        <w:rPr>
          <w:rFonts w:ascii="Arial Narrow" w:hAnsi="Arial Narrow"/>
        </w:rPr>
        <w:t>Piezas informativas que se adapten a las necesidades de las audiencias</w:t>
      </w:r>
      <w:r w:rsidR="00F5371C">
        <w:rPr>
          <w:rFonts w:ascii="Arial Narrow" w:hAnsi="Arial Narrow"/>
        </w:rPr>
        <w:t xml:space="preserve"> (presentaciones, informes, reportes, espacios de consulta de información)</w:t>
      </w:r>
    </w:p>
    <w:p w14:paraId="5170052B" w14:textId="7E589669" w:rsidR="00A97AA0" w:rsidRPr="004429A7" w:rsidRDefault="00A97AA0" w:rsidP="00F528BB">
      <w:pPr>
        <w:pStyle w:val="Prrafodelista"/>
        <w:numPr>
          <w:ilvl w:val="0"/>
          <w:numId w:val="10"/>
        </w:numPr>
        <w:tabs>
          <w:tab w:val="left" w:pos="708"/>
          <w:tab w:val="center" w:pos="4419"/>
          <w:tab w:val="right" w:pos="8838"/>
        </w:tabs>
        <w:jc w:val="both"/>
        <w:rPr>
          <w:rFonts w:ascii="Arial Narrow" w:hAnsi="Arial Narrow"/>
        </w:rPr>
      </w:pPr>
      <w:r>
        <w:rPr>
          <w:rFonts w:ascii="Arial Narrow" w:hAnsi="Arial Narrow"/>
        </w:rPr>
        <w:t>Herramientas con sentido pedagógico</w:t>
      </w:r>
      <w:r w:rsidR="00F5371C">
        <w:rPr>
          <w:rFonts w:ascii="Arial Narrow" w:hAnsi="Arial Narrow"/>
        </w:rPr>
        <w:t xml:space="preserve"> (</w:t>
      </w:r>
      <w:r w:rsidR="00CB2F85">
        <w:rPr>
          <w:rFonts w:ascii="Arial Narrow" w:hAnsi="Arial Narrow"/>
        </w:rPr>
        <w:t xml:space="preserve">infografías, </w:t>
      </w:r>
      <w:r w:rsidR="00F5371C">
        <w:rPr>
          <w:rFonts w:ascii="Arial Narrow" w:hAnsi="Arial Narrow"/>
        </w:rPr>
        <w:t>cartillas, instructivos)</w:t>
      </w:r>
    </w:p>
    <w:p w14:paraId="01980283" w14:textId="77777777" w:rsidR="00F528BB" w:rsidRPr="009944BA" w:rsidRDefault="00F528BB" w:rsidP="00F528BB">
      <w:pPr>
        <w:tabs>
          <w:tab w:val="left" w:pos="708"/>
          <w:tab w:val="center" w:pos="4419"/>
          <w:tab w:val="right" w:pos="8838"/>
        </w:tabs>
        <w:jc w:val="both"/>
        <w:rPr>
          <w:rFonts w:ascii="Arial Narrow" w:hAnsi="Arial Narrow"/>
          <w:b/>
        </w:rPr>
      </w:pPr>
    </w:p>
    <w:p w14:paraId="31D4B29D" w14:textId="77777777" w:rsidR="00F528BB" w:rsidRPr="00816C64" w:rsidRDefault="00F528BB" w:rsidP="00F528BB">
      <w:pPr>
        <w:tabs>
          <w:tab w:val="left" w:pos="708"/>
          <w:tab w:val="center" w:pos="4419"/>
          <w:tab w:val="right" w:pos="8838"/>
        </w:tabs>
        <w:ind w:firstLine="708"/>
        <w:jc w:val="both"/>
        <w:rPr>
          <w:rFonts w:ascii="Arial Narrow" w:hAnsi="Arial Narrow"/>
          <w:b/>
          <w:color w:val="0F243E" w:themeColor="text2" w:themeShade="80"/>
        </w:rPr>
      </w:pPr>
      <w:r w:rsidRPr="009944BA">
        <w:rPr>
          <w:rFonts w:ascii="Arial Narrow" w:hAnsi="Arial Narrow"/>
          <w:b/>
          <w:color w:val="0F243E" w:themeColor="text2" w:themeShade="80"/>
        </w:rPr>
        <w:lastRenderedPageBreak/>
        <w:t>b. Elementos para promover el dialogo</w:t>
      </w:r>
    </w:p>
    <w:p w14:paraId="47D4F033" w14:textId="77777777" w:rsidR="00F528BB" w:rsidRPr="00BE4A44" w:rsidRDefault="00F528BB" w:rsidP="00F528BB">
      <w:pPr>
        <w:tabs>
          <w:tab w:val="left" w:pos="708"/>
          <w:tab w:val="center" w:pos="4419"/>
          <w:tab w:val="right" w:pos="8838"/>
        </w:tabs>
        <w:jc w:val="both"/>
        <w:rPr>
          <w:rFonts w:ascii="Arial Narrow" w:hAnsi="Arial Narrow"/>
        </w:rPr>
      </w:pPr>
    </w:p>
    <w:p w14:paraId="4F0FB316" w14:textId="30B4B061" w:rsidR="00F528BB" w:rsidRDefault="00A97AA0" w:rsidP="00F528BB">
      <w:pPr>
        <w:tabs>
          <w:tab w:val="left" w:pos="708"/>
          <w:tab w:val="center" w:pos="4419"/>
          <w:tab w:val="right" w:pos="8838"/>
        </w:tabs>
        <w:jc w:val="both"/>
        <w:rPr>
          <w:rFonts w:ascii="Arial Narrow" w:hAnsi="Arial Narrow"/>
        </w:rPr>
      </w:pPr>
      <w:r>
        <w:rPr>
          <w:rFonts w:ascii="Arial Narrow" w:hAnsi="Arial Narrow"/>
        </w:rPr>
        <w:t>Propósito</w:t>
      </w:r>
      <w:r w:rsidR="00F528BB" w:rsidRPr="00BE4A44">
        <w:rPr>
          <w:rFonts w:ascii="Arial Narrow" w:hAnsi="Arial Narrow"/>
        </w:rPr>
        <w:t>: Crear espacios para la interacción y diálogo con la ciudadanía</w:t>
      </w:r>
      <w:r w:rsidR="007D4EA9">
        <w:rPr>
          <w:rFonts w:ascii="Arial Narrow" w:hAnsi="Arial Narrow"/>
        </w:rPr>
        <w:t>, usuarios y grupos de interés</w:t>
      </w:r>
      <w:r w:rsidR="00F528BB" w:rsidRPr="00BE4A44">
        <w:rPr>
          <w:rFonts w:ascii="Arial Narrow" w:hAnsi="Arial Narrow"/>
        </w:rPr>
        <w:t xml:space="preserve">, garantizando </w:t>
      </w:r>
      <w:r w:rsidR="008857F0">
        <w:rPr>
          <w:rFonts w:ascii="Arial Narrow" w:hAnsi="Arial Narrow"/>
        </w:rPr>
        <w:t>la participación</w:t>
      </w:r>
      <w:r w:rsidR="00F528BB" w:rsidRPr="00BE4A44">
        <w:rPr>
          <w:rFonts w:ascii="Arial Narrow" w:hAnsi="Arial Narrow"/>
        </w:rPr>
        <w:t xml:space="preserve"> a través de: </w:t>
      </w:r>
    </w:p>
    <w:p w14:paraId="285635AD" w14:textId="77777777" w:rsidR="00F528BB" w:rsidRDefault="00F528BB" w:rsidP="00F528BB">
      <w:pPr>
        <w:tabs>
          <w:tab w:val="left" w:pos="708"/>
          <w:tab w:val="center" w:pos="4419"/>
          <w:tab w:val="right" w:pos="8838"/>
        </w:tabs>
        <w:jc w:val="both"/>
        <w:rPr>
          <w:rFonts w:ascii="Arial Narrow" w:hAnsi="Arial Narrow"/>
        </w:rPr>
      </w:pPr>
    </w:p>
    <w:p w14:paraId="0E55E9CB" w14:textId="44E9037E" w:rsidR="00F528BB" w:rsidRDefault="00F528BB" w:rsidP="00F528BB">
      <w:pPr>
        <w:pStyle w:val="Prrafodelista"/>
        <w:numPr>
          <w:ilvl w:val="0"/>
          <w:numId w:val="11"/>
        </w:numPr>
        <w:tabs>
          <w:tab w:val="left" w:pos="708"/>
          <w:tab w:val="center" w:pos="4419"/>
          <w:tab w:val="right" w:pos="8838"/>
        </w:tabs>
        <w:jc w:val="both"/>
        <w:rPr>
          <w:rFonts w:ascii="Arial Narrow" w:hAnsi="Arial Narrow"/>
        </w:rPr>
      </w:pPr>
      <w:r>
        <w:rPr>
          <w:rFonts w:ascii="Arial Narrow" w:hAnsi="Arial Narrow"/>
        </w:rPr>
        <w:t>Realización de audiencia</w:t>
      </w:r>
      <w:r w:rsidR="007D4EA9">
        <w:rPr>
          <w:rFonts w:ascii="Arial Narrow" w:hAnsi="Arial Narrow"/>
        </w:rPr>
        <w:t>s</w:t>
      </w:r>
      <w:r>
        <w:rPr>
          <w:rFonts w:ascii="Arial Narrow" w:hAnsi="Arial Narrow"/>
        </w:rPr>
        <w:t xml:space="preserve"> </w:t>
      </w:r>
      <w:r w:rsidR="003E4554">
        <w:rPr>
          <w:rFonts w:ascii="Arial Narrow" w:hAnsi="Arial Narrow"/>
        </w:rPr>
        <w:t>públicas</w:t>
      </w:r>
      <w:r w:rsidR="00A653A8">
        <w:rPr>
          <w:rFonts w:ascii="Arial Narrow" w:hAnsi="Arial Narrow"/>
        </w:rPr>
        <w:t xml:space="preserve"> participativas</w:t>
      </w:r>
    </w:p>
    <w:p w14:paraId="10F6D037" w14:textId="6CCE4E54" w:rsidR="00F528BB" w:rsidRDefault="00F528BB" w:rsidP="00F528BB">
      <w:pPr>
        <w:pStyle w:val="Prrafodelista"/>
        <w:numPr>
          <w:ilvl w:val="0"/>
          <w:numId w:val="11"/>
        </w:numPr>
        <w:tabs>
          <w:tab w:val="left" w:pos="708"/>
          <w:tab w:val="center" w:pos="4419"/>
          <w:tab w:val="right" w:pos="8838"/>
        </w:tabs>
        <w:jc w:val="both"/>
        <w:rPr>
          <w:rFonts w:ascii="Arial Narrow" w:hAnsi="Arial Narrow"/>
        </w:rPr>
      </w:pPr>
      <w:r>
        <w:rPr>
          <w:rFonts w:ascii="Arial Narrow" w:hAnsi="Arial Narrow"/>
        </w:rPr>
        <w:t>Mesas de Trabajo</w:t>
      </w:r>
      <w:r w:rsidR="00902672">
        <w:rPr>
          <w:rFonts w:ascii="Arial Narrow" w:hAnsi="Arial Narrow"/>
        </w:rPr>
        <w:t xml:space="preserve"> para identificación de mejoras en gestión.</w:t>
      </w:r>
    </w:p>
    <w:p w14:paraId="679E7BAF" w14:textId="71EC7E97" w:rsidR="00F528BB" w:rsidRPr="00C3101F" w:rsidRDefault="00F528BB" w:rsidP="00C3101F">
      <w:pPr>
        <w:pStyle w:val="Prrafodelista"/>
        <w:numPr>
          <w:ilvl w:val="0"/>
          <w:numId w:val="11"/>
        </w:numPr>
        <w:tabs>
          <w:tab w:val="left" w:pos="708"/>
          <w:tab w:val="center" w:pos="4419"/>
          <w:tab w:val="right" w:pos="8838"/>
        </w:tabs>
        <w:jc w:val="both"/>
        <w:rPr>
          <w:rFonts w:ascii="Arial Narrow" w:hAnsi="Arial Narrow"/>
        </w:rPr>
      </w:pPr>
      <w:r>
        <w:rPr>
          <w:rFonts w:ascii="Arial Narrow" w:hAnsi="Arial Narrow"/>
        </w:rPr>
        <w:t>Encuentros con actores del sistema</w:t>
      </w:r>
      <w:r w:rsidR="00C3101F">
        <w:rPr>
          <w:rFonts w:ascii="Arial Narrow" w:hAnsi="Arial Narrow"/>
        </w:rPr>
        <w:t xml:space="preserve"> a nivel nacional</w:t>
      </w:r>
      <w:r w:rsidR="00FE01CD">
        <w:rPr>
          <w:rFonts w:ascii="Arial Narrow" w:hAnsi="Arial Narrow"/>
        </w:rPr>
        <w:t xml:space="preserve"> – virtuales y presenciales</w:t>
      </w:r>
      <w:r w:rsidR="00C3101F">
        <w:rPr>
          <w:rFonts w:ascii="Arial Narrow" w:hAnsi="Arial Narrow"/>
        </w:rPr>
        <w:t xml:space="preserve"> (giras de relacionamien</w:t>
      </w:r>
      <w:r w:rsidR="00C3101F" w:rsidRPr="00C3101F">
        <w:rPr>
          <w:rFonts w:ascii="Arial Narrow" w:hAnsi="Arial Narrow"/>
        </w:rPr>
        <w:t>to)</w:t>
      </w:r>
    </w:p>
    <w:p w14:paraId="37C24A00" w14:textId="0719B385" w:rsidR="00DF603D" w:rsidRDefault="00DF603D" w:rsidP="00F528BB">
      <w:pPr>
        <w:pStyle w:val="Prrafodelista"/>
        <w:numPr>
          <w:ilvl w:val="0"/>
          <w:numId w:val="11"/>
        </w:numPr>
        <w:tabs>
          <w:tab w:val="left" w:pos="708"/>
          <w:tab w:val="center" w:pos="4419"/>
          <w:tab w:val="right" w:pos="8838"/>
        </w:tabs>
        <w:jc w:val="both"/>
        <w:rPr>
          <w:rFonts w:ascii="Arial Narrow" w:hAnsi="Arial Narrow"/>
        </w:rPr>
      </w:pPr>
      <w:r>
        <w:rPr>
          <w:rFonts w:ascii="Arial Narrow" w:hAnsi="Arial Narrow"/>
        </w:rPr>
        <w:t>Canales de participación permanente por medios digitales</w:t>
      </w:r>
      <w:r w:rsidR="00A653A8">
        <w:rPr>
          <w:rFonts w:ascii="Arial Narrow" w:hAnsi="Arial Narrow"/>
        </w:rPr>
        <w:t xml:space="preserve"> (redes, página web)</w:t>
      </w:r>
    </w:p>
    <w:p w14:paraId="4922C076" w14:textId="14606411" w:rsidR="00F5371C" w:rsidRPr="00CB2F85" w:rsidRDefault="00F5371C" w:rsidP="00F528BB">
      <w:pPr>
        <w:pStyle w:val="Prrafodelista"/>
        <w:numPr>
          <w:ilvl w:val="0"/>
          <w:numId w:val="11"/>
        </w:numPr>
        <w:tabs>
          <w:tab w:val="left" w:pos="708"/>
          <w:tab w:val="center" w:pos="4419"/>
          <w:tab w:val="right" w:pos="8838"/>
        </w:tabs>
        <w:jc w:val="both"/>
        <w:rPr>
          <w:rFonts w:ascii="Arial Narrow" w:hAnsi="Arial Narrow"/>
        </w:rPr>
      </w:pPr>
      <w:r w:rsidRPr="00CB2F85">
        <w:rPr>
          <w:rFonts w:ascii="Arial Narrow" w:hAnsi="Arial Narrow"/>
        </w:rPr>
        <w:t>Participación en Ferias Nacionales de Servicio al Ciudadano</w:t>
      </w:r>
    </w:p>
    <w:p w14:paraId="45FBE122" w14:textId="77777777" w:rsidR="00F528BB" w:rsidRPr="00BE4A44" w:rsidRDefault="00F528BB" w:rsidP="00F528BB">
      <w:pPr>
        <w:tabs>
          <w:tab w:val="left" w:pos="708"/>
          <w:tab w:val="center" w:pos="4419"/>
          <w:tab w:val="right" w:pos="8838"/>
        </w:tabs>
        <w:jc w:val="both"/>
        <w:rPr>
          <w:rFonts w:ascii="Arial Narrow" w:hAnsi="Arial Narrow"/>
        </w:rPr>
      </w:pPr>
    </w:p>
    <w:p w14:paraId="6AF8B927" w14:textId="77777777" w:rsidR="00F528BB" w:rsidRPr="00DD41BF" w:rsidRDefault="00F528BB" w:rsidP="00F528BB">
      <w:pPr>
        <w:tabs>
          <w:tab w:val="left" w:pos="708"/>
          <w:tab w:val="center" w:pos="4419"/>
          <w:tab w:val="right" w:pos="8838"/>
        </w:tabs>
        <w:jc w:val="both"/>
        <w:rPr>
          <w:rFonts w:ascii="Arial Narrow" w:hAnsi="Arial Narrow"/>
          <w:b/>
        </w:rPr>
      </w:pPr>
      <w:r>
        <w:rPr>
          <w:rFonts w:ascii="Arial Narrow" w:hAnsi="Arial Narrow"/>
          <w:b/>
        </w:rPr>
        <w:tab/>
      </w:r>
      <w:r w:rsidRPr="009944BA">
        <w:rPr>
          <w:rFonts w:ascii="Arial Narrow" w:hAnsi="Arial Narrow"/>
          <w:b/>
          <w:color w:val="0F243E" w:themeColor="text2" w:themeShade="80"/>
        </w:rPr>
        <w:t>c. Elementos para promover incentivos</w:t>
      </w:r>
    </w:p>
    <w:p w14:paraId="62E40B45" w14:textId="77777777" w:rsidR="00F528BB" w:rsidRPr="00BE4A44" w:rsidRDefault="00F528BB" w:rsidP="00F528BB">
      <w:pPr>
        <w:rPr>
          <w:rFonts w:ascii="Arial Narrow" w:hAnsi="Arial Narrow"/>
        </w:rPr>
      </w:pPr>
    </w:p>
    <w:p w14:paraId="61914AE1" w14:textId="1DE2C750" w:rsidR="00F528BB" w:rsidRDefault="00F5371C" w:rsidP="00634936">
      <w:pPr>
        <w:jc w:val="both"/>
        <w:rPr>
          <w:rFonts w:ascii="Arial Narrow" w:hAnsi="Arial Narrow"/>
        </w:rPr>
      </w:pPr>
      <w:r>
        <w:rPr>
          <w:rFonts w:ascii="Arial Narrow" w:hAnsi="Arial Narrow"/>
        </w:rPr>
        <w:t>Propósito</w:t>
      </w:r>
      <w:r w:rsidR="00F528BB" w:rsidRPr="00BE4A44">
        <w:rPr>
          <w:rFonts w:ascii="Arial Narrow" w:hAnsi="Arial Narrow"/>
        </w:rPr>
        <w:t>: Convocar, capacitar y promover al interior de la entidad el sentido de pertenencia con</w:t>
      </w:r>
      <w:r w:rsidR="00DF603D">
        <w:rPr>
          <w:rFonts w:ascii="Arial Narrow" w:hAnsi="Arial Narrow"/>
        </w:rPr>
        <w:t xml:space="preserve"> la participación ciudadana y la</w:t>
      </w:r>
      <w:r w:rsidR="00F528BB" w:rsidRPr="00BE4A44">
        <w:rPr>
          <w:rFonts w:ascii="Arial Narrow" w:hAnsi="Arial Narrow"/>
        </w:rPr>
        <w:t xml:space="preserve"> rendición de cuentas, a través de: </w:t>
      </w:r>
    </w:p>
    <w:p w14:paraId="1DF27A66" w14:textId="77777777" w:rsidR="00F528BB" w:rsidRDefault="00F528BB" w:rsidP="00F528BB">
      <w:pPr>
        <w:rPr>
          <w:rFonts w:ascii="Arial Narrow" w:hAnsi="Arial Narrow"/>
        </w:rPr>
      </w:pPr>
    </w:p>
    <w:p w14:paraId="7A4E5AAA" w14:textId="77777777" w:rsidR="00F528BB" w:rsidRDefault="00F528BB" w:rsidP="00F528BB">
      <w:pPr>
        <w:pStyle w:val="Prrafodelista"/>
        <w:numPr>
          <w:ilvl w:val="0"/>
          <w:numId w:val="12"/>
        </w:numPr>
        <w:rPr>
          <w:rFonts w:ascii="Arial Narrow" w:hAnsi="Arial Narrow"/>
        </w:rPr>
      </w:pPr>
      <w:r>
        <w:rPr>
          <w:rFonts w:ascii="Arial Narrow" w:hAnsi="Arial Narrow"/>
        </w:rPr>
        <w:t>Divulgación y promoción de la Rendición de Cuentas</w:t>
      </w:r>
    </w:p>
    <w:p w14:paraId="2AF93421" w14:textId="1245D478" w:rsidR="00F528BB" w:rsidRDefault="00F528BB" w:rsidP="00F528BB">
      <w:pPr>
        <w:pStyle w:val="Prrafodelista"/>
        <w:numPr>
          <w:ilvl w:val="0"/>
          <w:numId w:val="12"/>
        </w:numPr>
        <w:rPr>
          <w:rFonts w:ascii="Arial Narrow" w:hAnsi="Arial Narrow"/>
        </w:rPr>
      </w:pPr>
      <w:r>
        <w:rPr>
          <w:rFonts w:ascii="Arial Narrow" w:hAnsi="Arial Narrow"/>
        </w:rPr>
        <w:t>Capacitación Interna</w:t>
      </w:r>
      <w:r w:rsidR="00634936">
        <w:rPr>
          <w:rFonts w:ascii="Arial Narrow" w:hAnsi="Arial Narrow"/>
        </w:rPr>
        <w:t xml:space="preserve"> a servidores</w:t>
      </w:r>
    </w:p>
    <w:p w14:paraId="1BF4BB9D" w14:textId="0EFCACA7" w:rsidR="00634936" w:rsidRDefault="00634936" w:rsidP="00F528BB">
      <w:pPr>
        <w:pStyle w:val="Prrafodelista"/>
        <w:numPr>
          <w:ilvl w:val="0"/>
          <w:numId w:val="12"/>
        </w:numPr>
        <w:rPr>
          <w:rFonts w:ascii="Arial Narrow" w:hAnsi="Arial Narrow"/>
        </w:rPr>
      </w:pPr>
      <w:r>
        <w:rPr>
          <w:rFonts w:ascii="Arial Narrow" w:hAnsi="Arial Narrow"/>
        </w:rPr>
        <w:t>Capacitación a grupos de valor y de interés</w:t>
      </w:r>
    </w:p>
    <w:p w14:paraId="34DA15BC" w14:textId="3FC68497" w:rsidR="00F528BB" w:rsidRPr="00634936" w:rsidRDefault="00F528BB" w:rsidP="00634936">
      <w:pPr>
        <w:rPr>
          <w:rFonts w:ascii="Arial Narrow" w:hAnsi="Arial Narrow"/>
        </w:rPr>
      </w:pPr>
    </w:p>
    <w:p w14:paraId="5A52EA81" w14:textId="63D296B5" w:rsidR="00DF603D" w:rsidRDefault="00DF603D" w:rsidP="00DF603D">
      <w:pPr>
        <w:tabs>
          <w:tab w:val="left" w:pos="708"/>
          <w:tab w:val="center" w:pos="4419"/>
          <w:tab w:val="right" w:pos="8838"/>
        </w:tabs>
        <w:ind w:left="708"/>
        <w:jc w:val="both"/>
        <w:rPr>
          <w:rFonts w:ascii="Arial Narrow" w:hAnsi="Arial Narrow"/>
          <w:b/>
          <w:color w:val="0F243E" w:themeColor="text2" w:themeShade="80"/>
        </w:rPr>
      </w:pPr>
      <w:r>
        <w:rPr>
          <w:rFonts w:ascii="Arial Narrow" w:hAnsi="Arial Narrow"/>
          <w:b/>
          <w:color w:val="0F243E" w:themeColor="text2" w:themeShade="80"/>
        </w:rPr>
        <w:t xml:space="preserve">d. </w:t>
      </w:r>
      <w:r w:rsidR="00D57E85">
        <w:rPr>
          <w:rFonts w:ascii="Arial Narrow" w:hAnsi="Arial Narrow"/>
          <w:b/>
          <w:color w:val="0F243E" w:themeColor="text2" w:themeShade="80"/>
        </w:rPr>
        <w:t>Elementos para la e</w:t>
      </w:r>
      <w:r>
        <w:rPr>
          <w:rFonts w:ascii="Arial Narrow" w:hAnsi="Arial Narrow"/>
          <w:b/>
          <w:color w:val="0F243E" w:themeColor="text2" w:themeShade="80"/>
        </w:rPr>
        <w:t xml:space="preserve">valuación y </w:t>
      </w:r>
      <w:r w:rsidR="00D57E85">
        <w:rPr>
          <w:rFonts w:ascii="Arial Narrow" w:hAnsi="Arial Narrow"/>
          <w:b/>
          <w:color w:val="0F243E" w:themeColor="text2" w:themeShade="80"/>
        </w:rPr>
        <w:t>r</w:t>
      </w:r>
      <w:r>
        <w:rPr>
          <w:rFonts w:ascii="Arial Narrow" w:hAnsi="Arial Narrow"/>
          <w:b/>
          <w:color w:val="0F243E" w:themeColor="text2" w:themeShade="80"/>
        </w:rPr>
        <w:t>etroalimentación</w:t>
      </w:r>
    </w:p>
    <w:p w14:paraId="15676221" w14:textId="77777777" w:rsidR="00DF603D" w:rsidRPr="00DF603D" w:rsidRDefault="00DF603D" w:rsidP="00DF603D">
      <w:pPr>
        <w:tabs>
          <w:tab w:val="left" w:pos="708"/>
          <w:tab w:val="center" w:pos="4419"/>
          <w:tab w:val="right" w:pos="8838"/>
        </w:tabs>
        <w:jc w:val="both"/>
        <w:rPr>
          <w:rFonts w:ascii="Arial Narrow" w:hAnsi="Arial Narrow"/>
          <w:b/>
          <w:color w:val="0F243E" w:themeColor="text2" w:themeShade="80"/>
        </w:rPr>
      </w:pPr>
    </w:p>
    <w:p w14:paraId="7945447C" w14:textId="2DD50FF7" w:rsidR="00DF603D" w:rsidRDefault="00F5371C" w:rsidP="00634936">
      <w:pPr>
        <w:jc w:val="both"/>
        <w:rPr>
          <w:rFonts w:ascii="Arial Narrow" w:hAnsi="Arial Narrow"/>
        </w:rPr>
      </w:pPr>
      <w:r>
        <w:rPr>
          <w:rFonts w:ascii="Arial Narrow" w:hAnsi="Arial Narrow"/>
        </w:rPr>
        <w:t>Propósito</w:t>
      </w:r>
      <w:r w:rsidR="00DF603D" w:rsidRPr="00BE4A44">
        <w:rPr>
          <w:rFonts w:ascii="Arial Narrow" w:hAnsi="Arial Narrow"/>
        </w:rPr>
        <w:t xml:space="preserve">: </w:t>
      </w:r>
      <w:r w:rsidR="00DF603D">
        <w:rPr>
          <w:rFonts w:ascii="Arial Narrow" w:hAnsi="Arial Narrow"/>
        </w:rPr>
        <w:t xml:space="preserve">Realizar seguimiento a las acciones de participación y rendición de cuentas que permitan identificar </w:t>
      </w:r>
      <w:r w:rsidR="00F625E9">
        <w:rPr>
          <w:rFonts w:ascii="Arial Narrow" w:hAnsi="Arial Narrow"/>
        </w:rPr>
        <w:t xml:space="preserve">e implementar </w:t>
      </w:r>
      <w:r w:rsidR="00DF603D">
        <w:rPr>
          <w:rFonts w:ascii="Arial Narrow" w:hAnsi="Arial Narrow"/>
        </w:rPr>
        <w:t>oportunidades de mejora</w:t>
      </w:r>
      <w:r w:rsidR="00990935">
        <w:rPr>
          <w:rFonts w:ascii="Arial Narrow" w:hAnsi="Arial Narrow"/>
        </w:rPr>
        <w:t xml:space="preserve"> mediante:</w:t>
      </w:r>
      <w:r w:rsidR="00DF603D" w:rsidRPr="00BE4A44">
        <w:rPr>
          <w:rFonts w:ascii="Arial Narrow" w:hAnsi="Arial Narrow"/>
        </w:rPr>
        <w:t xml:space="preserve"> </w:t>
      </w:r>
    </w:p>
    <w:p w14:paraId="71613C0F" w14:textId="77777777" w:rsidR="00DF603D" w:rsidRDefault="00DF603D" w:rsidP="00DF603D">
      <w:pPr>
        <w:rPr>
          <w:rFonts w:ascii="Arial Narrow" w:hAnsi="Arial Narrow"/>
        </w:rPr>
      </w:pPr>
    </w:p>
    <w:p w14:paraId="4238A4E1" w14:textId="0E57A523" w:rsidR="00990935" w:rsidRDefault="00990935" w:rsidP="00DF603D">
      <w:pPr>
        <w:pStyle w:val="Prrafodelista"/>
        <w:numPr>
          <w:ilvl w:val="0"/>
          <w:numId w:val="12"/>
        </w:numPr>
        <w:rPr>
          <w:rFonts w:ascii="Arial Narrow" w:hAnsi="Arial Narrow"/>
        </w:rPr>
      </w:pPr>
      <w:r>
        <w:rPr>
          <w:rFonts w:ascii="Arial Narrow" w:hAnsi="Arial Narrow"/>
        </w:rPr>
        <w:t>Actualización del diagnóstico de participación ciudadana y la rendición de cuentas.</w:t>
      </w:r>
    </w:p>
    <w:p w14:paraId="3A4A04C2" w14:textId="5366ED15" w:rsidR="00DF603D" w:rsidRDefault="00DF603D" w:rsidP="00DF603D">
      <w:pPr>
        <w:pStyle w:val="Prrafodelista"/>
        <w:numPr>
          <w:ilvl w:val="0"/>
          <w:numId w:val="12"/>
        </w:numPr>
        <w:rPr>
          <w:rFonts w:ascii="Arial Narrow" w:hAnsi="Arial Narrow"/>
        </w:rPr>
      </w:pPr>
      <w:r>
        <w:rPr>
          <w:rFonts w:ascii="Arial Narrow" w:hAnsi="Arial Narrow"/>
        </w:rPr>
        <w:t>Evaluación y seguimiento de la estrategia</w:t>
      </w:r>
      <w:r w:rsidR="00990935">
        <w:rPr>
          <w:rFonts w:ascii="Arial Narrow" w:hAnsi="Arial Narrow"/>
        </w:rPr>
        <w:t>.</w:t>
      </w:r>
    </w:p>
    <w:p w14:paraId="6D290B00" w14:textId="053EA264" w:rsidR="00990935" w:rsidRPr="000A0F74" w:rsidRDefault="00990935" w:rsidP="00990935">
      <w:pPr>
        <w:pStyle w:val="Prrafodelista"/>
        <w:numPr>
          <w:ilvl w:val="0"/>
          <w:numId w:val="12"/>
        </w:numPr>
        <w:rPr>
          <w:rFonts w:ascii="Arial Narrow" w:hAnsi="Arial Narrow"/>
        </w:rPr>
      </w:pPr>
      <w:r>
        <w:rPr>
          <w:rFonts w:ascii="Arial Narrow" w:hAnsi="Arial Narrow"/>
        </w:rPr>
        <w:t>Considerar en la evaluación la percepción de los grupos de valor y de interés.</w:t>
      </w:r>
    </w:p>
    <w:p w14:paraId="44A56350" w14:textId="4EE8968B" w:rsidR="00DF603D" w:rsidRDefault="00DF603D" w:rsidP="00DF603D">
      <w:pPr>
        <w:pStyle w:val="Prrafodelista"/>
        <w:numPr>
          <w:ilvl w:val="0"/>
          <w:numId w:val="12"/>
        </w:numPr>
        <w:rPr>
          <w:rFonts w:ascii="Arial Narrow" w:hAnsi="Arial Narrow"/>
        </w:rPr>
      </w:pPr>
      <w:r>
        <w:rPr>
          <w:rFonts w:ascii="Arial Narrow" w:hAnsi="Arial Narrow"/>
        </w:rPr>
        <w:t>Implementar acciones de mejora</w:t>
      </w:r>
      <w:r w:rsidR="00990935">
        <w:rPr>
          <w:rFonts w:ascii="Arial Narrow" w:hAnsi="Arial Narrow"/>
        </w:rPr>
        <w:t>.</w:t>
      </w:r>
    </w:p>
    <w:p w14:paraId="3DD97464" w14:textId="77777777" w:rsidR="00DF603D" w:rsidRDefault="00DF603D" w:rsidP="00F528BB">
      <w:pPr>
        <w:rPr>
          <w:lang w:val="es-MX"/>
        </w:rPr>
      </w:pPr>
    </w:p>
    <w:p w14:paraId="785098C5" w14:textId="77777777" w:rsidR="00FB7F2F" w:rsidRPr="00BE4A44" w:rsidRDefault="00FB7F2F" w:rsidP="00056679">
      <w:pPr>
        <w:tabs>
          <w:tab w:val="left" w:pos="8535"/>
        </w:tabs>
        <w:rPr>
          <w:rFonts w:ascii="Arial Narrow" w:hAnsi="Arial Narrow" w:cs="Arial"/>
          <w:lang w:val="es-MX"/>
        </w:rPr>
      </w:pPr>
    </w:p>
    <w:p w14:paraId="58C2A1B5" w14:textId="2403D6B4" w:rsidR="00634936" w:rsidRDefault="00634936" w:rsidP="007620AF">
      <w:pPr>
        <w:pStyle w:val="Ttulo3"/>
        <w:numPr>
          <w:ilvl w:val="0"/>
          <w:numId w:val="15"/>
        </w:numPr>
        <w:rPr>
          <w:rFonts w:ascii="Arial Narrow" w:hAnsi="Arial Narrow"/>
          <w:b/>
          <w:lang w:val="es-MX"/>
        </w:rPr>
      </w:pPr>
      <w:bookmarkStart w:id="10" w:name="_Toc99038585"/>
      <w:r>
        <w:rPr>
          <w:rFonts w:ascii="Arial Narrow" w:hAnsi="Arial Narrow"/>
          <w:b/>
          <w:lang w:val="es-MX"/>
        </w:rPr>
        <w:t>GRUPOS DE VALOR Y TEMAS DE INTERÉS</w:t>
      </w:r>
      <w:bookmarkEnd w:id="10"/>
    </w:p>
    <w:p w14:paraId="42506A44" w14:textId="2209995B" w:rsidR="00634936" w:rsidRDefault="00634936" w:rsidP="00634936">
      <w:pPr>
        <w:rPr>
          <w:lang w:val="es-MX"/>
        </w:rPr>
      </w:pPr>
    </w:p>
    <w:p w14:paraId="654D0C0D" w14:textId="6316295E" w:rsidR="00634936" w:rsidRDefault="00634936" w:rsidP="00634936">
      <w:pPr>
        <w:jc w:val="both"/>
        <w:rPr>
          <w:rFonts w:ascii="Arial Narrow" w:hAnsi="Arial Narrow"/>
        </w:rPr>
      </w:pPr>
      <w:r w:rsidRPr="00634936">
        <w:rPr>
          <w:rFonts w:ascii="Arial Narrow" w:hAnsi="Arial Narrow"/>
        </w:rPr>
        <w:t>De acuerdo con los ejercicios de diálogo</w:t>
      </w:r>
      <w:r w:rsidR="00D5794A">
        <w:rPr>
          <w:rFonts w:ascii="Arial Narrow" w:hAnsi="Arial Narrow"/>
        </w:rPr>
        <w:t xml:space="preserve"> desarrollados en otras vigencias y</w:t>
      </w:r>
      <w:r w:rsidRPr="00634936">
        <w:rPr>
          <w:rFonts w:ascii="Arial Narrow" w:hAnsi="Arial Narrow"/>
        </w:rPr>
        <w:t xml:space="preserve"> que </w:t>
      </w:r>
      <w:r w:rsidR="00D5794A">
        <w:rPr>
          <w:rFonts w:ascii="Arial Narrow" w:hAnsi="Arial Narrow"/>
        </w:rPr>
        <w:t>han permitido</w:t>
      </w:r>
      <w:r w:rsidRPr="00634936">
        <w:rPr>
          <w:rFonts w:ascii="Arial Narrow" w:hAnsi="Arial Narrow"/>
        </w:rPr>
        <w:t xml:space="preserve"> conocer los temas de interés de diferentes usuarios</w:t>
      </w:r>
      <w:r w:rsidR="00D5794A">
        <w:rPr>
          <w:rFonts w:ascii="Arial Narrow" w:hAnsi="Arial Narrow"/>
        </w:rPr>
        <w:t xml:space="preserve"> o grupos de valor</w:t>
      </w:r>
      <w:r w:rsidRPr="00634936">
        <w:rPr>
          <w:rFonts w:ascii="Arial Narrow" w:hAnsi="Arial Narrow"/>
        </w:rPr>
        <w:t>, se han priorizado las necesidades de información</w:t>
      </w:r>
      <w:r>
        <w:rPr>
          <w:rFonts w:ascii="Arial Narrow" w:hAnsi="Arial Narrow"/>
        </w:rPr>
        <w:t>,</w:t>
      </w:r>
      <w:r w:rsidRPr="00634936">
        <w:rPr>
          <w:rFonts w:ascii="Arial Narrow" w:hAnsi="Arial Narrow"/>
        </w:rPr>
        <w:t xml:space="preserve"> así como </w:t>
      </w:r>
      <w:r w:rsidR="00F93D12">
        <w:rPr>
          <w:rFonts w:ascii="Arial Narrow" w:hAnsi="Arial Narrow"/>
        </w:rPr>
        <w:t xml:space="preserve">oportunidades de </w:t>
      </w:r>
      <w:r w:rsidRPr="00634936">
        <w:rPr>
          <w:rFonts w:ascii="Arial Narrow" w:hAnsi="Arial Narrow"/>
        </w:rPr>
        <w:t xml:space="preserve">mejora </w:t>
      </w:r>
      <w:r w:rsidR="00F93D12">
        <w:rPr>
          <w:rFonts w:ascii="Arial Narrow" w:hAnsi="Arial Narrow"/>
        </w:rPr>
        <w:t>en</w:t>
      </w:r>
      <w:r w:rsidR="00F93D12" w:rsidRPr="00634936">
        <w:rPr>
          <w:rFonts w:ascii="Arial Narrow" w:hAnsi="Arial Narrow"/>
        </w:rPr>
        <w:t xml:space="preserve"> </w:t>
      </w:r>
      <w:r w:rsidRPr="00634936">
        <w:rPr>
          <w:rFonts w:ascii="Arial Narrow" w:hAnsi="Arial Narrow"/>
        </w:rPr>
        <w:t xml:space="preserve">la forma en que se </w:t>
      </w:r>
      <w:r>
        <w:rPr>
          <w:rFonts w:ascii="Arial Narrow" w:hAnsi="Arial Narrow"/>
        </w:rPr>
        <w:t>comunica esta</w:t>
      </w:r>
      <w:r w:rsidRPr="00634936">
        <w:rPr>
          <w:rFonts w:ascii="Arial Narrow" w:hAnsi="Arial Narrow"/>
        </w:rPr>
        <w:t xml:space="preserve"> información y que deberán considerarse en las acciones </w:t>
      </w:r>
      <w:r w:rsidR="00D5794A">
        <w:rPr>
          <w:rFonts w:ascii="Arial Narrow" w:hAnsi="Arial Narrow"/>
        </w:rPr>
        <w:t>contenidas en los subcomponentes 2 y 3 de la estrategia definida en el numeral 7</w:t>
      </w:r>
      <w:r w:rsidRPr="00634936">
        <w:rPr>
          <w:rFonts w:ascii="Arial Narrow" w:hAnsi="Arial Narrow"/>
        </w:rPr>
        <w:t>:</w:t>
      </w:r>
    </w:p>
    <w:p w14:paraId="0D59F1BF" w14:textId="4E9BEF13" w:rsidR="00634936" w:rsidRDefault="00634936" w:rsidP="00634936">
      <w:pPr>
        <w:jc w:val="both"/>
        <w:rPr>
          <w:rFonts w:ascii="Arial Narrow" w:hAnsi="Arial Narrow"/>
        </w:rPr>
      </w:pPr>
    </w:p>
    <w:p w14:paraId="4F2F78B4" w14:textId="6B367232" w:rsidR="00634936" w:rsidRDefault="00634936" w:rsidP="00634936">
      <w:pPr>
        <w:jc w:val="both"/>
        <w:rPr>
          <w:rFonts w:ascii="Arial Narrow" w:hAnsi="Arial Narrow"/>
        </w:rPr>
      </w:pPr>
    </w:p>
    <w:tbl>
      <w:tblPr>
        <w:tblW w:w="4899" w:type="pct"/>
        <w:tbl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insideH w:val="double" w:sz="4" w:space="0" w:color="244061" w:themeColor="accent1" w:themeShade="80"/>
          <w:insideV w:val="double" w:sz="4" w:space="0" w:color="244061" w:themeColor="accent1" w:themeShade="80"/>
        </w:tblBorders>
        <w:tblCellMar>
          <w:left w:w="70" w:type="dxa"/>
          <w:right w:w="70" w:type="dxa"/>
        </w:tblCellMar>
        <w:tblLook w:val="04A0" w:firstRow="1" w:lastRow="0" w:firstColumn="1" w:lastColumn="0" w:noHBand="0" w:noVBand="1"/>
      </w:tblPr>
      <w:tblGrid>
        <w:gridCol w:w="2267"/>
        <w:gridCol w:w="4916"/>
        <w:gridCol w:w="2003"/>
      </w:tblGrid>
      <w:tr w:rsidR="00634936" w:rsidRPr="00DD41BF" w14:paraId="71209B94" w14:textId="77777777" w:rsidTr="00BA1C5D">
        <w:trPr>
          <w:trHeight w:val="276"/>
          <w:tblHeader/>
        </w:trPr>
        <w:tc>
          <w:tcPr>
            <w:tcW w:w="1234" w:type="pct"/>
            <w:vMerge w:val="restart"/>
            <w:shd w:val="clear" w:color="auto" w:fill="244061" w:themeFill="accent1" w:themeFillShade="80"/>
            <w:vAlign w:val="center"/>
            <w:hideMark/>
          </w:tcPr>
          <w:p w14:paraId="0C403425" w14:textId="61D24FF8" w:rsidR="00634936" w:rsidRPr="00DD41BF" w:rsidRDefault="00634936" w:rsidP="00967BCB">
            <w:pPr>
              <w:jc w:val="center"/>
              <w:rPr>
                <w:rFonts w:ascii="Arial Narrow" w:eastAsia="Times New Roman" w:hAnsi="Arial Narrow" w:cs="Calibri"/>
                <w:b/>
                <w:bCs/>
                <w:color w:val="FFFFFF" w:themeColor="background1"/>
                <w:sz w:val="16"/>
                <w:szCs w:val="16"/>
                <w:lang w:val="es-ES"/>
              </w:rPr>
            </w:pPr>
            <w:r>
              <w:rPr>
                <w:rFonts w:ascii="Arial Narrow" w:eastAsia="Times New Roman" w:hAnsi="Arial Narrow" w:cs="Calibri"/>
                <w:b/>
                <w:bCs/>
                <w:color w:val="FFFFFF" w:themeColor="background1"/>
                <w:sz w:val="16"/>
                <w:szCs w:val="16"/>
                <w:lang w:val="es-ES"/>
              </w:rPr>
              <w:lastRenderedPageBreak/>
              <w:t>GRUPO DE VALOR/</w:t>
            </w:r>
            <w:ins w:id="11" w:author="MS" w:date="2020-05-20T15:36:00Z">
              <w:r w:rsidR="00F625E9">
                <w:rPr>
                  <w:rFonts w:ascii="Arial Narrow" w:eastAsia="Times New Roman" w:hAnsi="Arial Narrow" w:cs="Calibri"/>
                  <w:b/>
                  <w:bCs/>
                  <w:color w:val="FFFFFF" w:themeColor="background1"/>
                  <w:sz w:val="16"/>
                  <w:szCs w:val="16"/>
                  <w:lang w:val="es-ES"/>
                </w:rPr>
                <w:t xml:space="preserve"> </w:t>
              </w:r>
            </w:ins>
            <w:r>
              <w:rPr>
                <w:rFonts w:ascii="Arial Narrow" w:eastAsia="Times New Roman" w:hAnsi="Arial Narrow" w:cs="Calibri"/>
                <w:b/>
                <w:bCs/>
                <w:color w:val="FFFFFF" w:themeColor="background1"/>
                <w:sz w:val="16"/>
                <w:szCs w:val="16"/>
                <w:lang w:val="es-ES"/>
              </w:rPr>
              <w:t>INTERÉS</w:t>
            </w:r>
          </w:p>
        </w:tc>
        <w:tc>
          <w:tcPr>
            <w:tcW w:w="2676" w:type="pct"/>
            <w:vMerge w:val="restart"/>
            <w:shd w:val="clear" w:color="auto" w:fill="244061" w:themeFill="accent1" w:themeFillShade="80"/>
            <w:vAlign w:val="center"/>
            <w:hideMark/>
          </w:tcPr>
          <w:p w14:paraId="161D2FCF" w14:textId="3F76D54A" w:rsidR="00634936" w:rsidRPr="00DD41BF" w:rsidRDefault="00F946B0" w:rsidP="00967BCB">
            <w:pPr>
              <w:jc w:val="center"/>
              <w:rPr>
                <w:rFonts w:ascii="Arial Narrow" w:eastAsia="Times New Roman" w:hAnsi="Arial Narrow" w:cs="Calibri"/>
                <w:b/>
                <w:bCs/>
                <w:color w:val="FFFFFF" w:themeColor="background1"/>
                <w:sz w:val="16"/>
                <w:szCs w:val="16"/>
                <w:lang w:val="es-ES"/>
              </w:rPr>
            </w:pPr>
            <w:r>
              <w:rPr>
                <w:rFonts w:ascii="Arial Narrow" w:eastAsia="Times New Roman" w:hAnsi="Arial Narrow" w:cs="Calibri"/>
                <w:b/>
                <w:bCs/>
                <w:color w:val="FFFFFF" w:themeColor="background1"/>
                <w:sz w:val="16"/>
                <w:szCs w:val="16"/>
                <w:lang w:val="es-ES"/>
              </w:rPr>
              <w:t>TEMÁTICA U OPORTUNIDAD</w:t>
            </w:r>
          </w:p>
        </w:tc>
        <w:tc>
          <w:tcPr>
            <w:tcW w:w="1090" w:type="pct"/>
            <w:vMerge w:val="restart"/>
            <w:shd w:val="clear" w:color="auto" w:fill="244061" w:themeFill="accent1" w:themeFillShade="80"/>
            <w:vAlign w:val="center"/>
            <w:hideMark/>
          </w:tcPr>
          <w:p w14:paraId="78BFCCCC" w14:textId="28CFB5D9" w:rsidR="00634936" w:rsidRPr="00DD41BF" w:rsidRDefault="00D5794A" w:rsidP="00967BCB">
            <w:pPr>
              <w:jc w:val="center"/>
              <w:rPr>
                <w:rFonts w:ascii="Arial Narrow" w:eastAsia="Times New Roman" w:hAnsi="Arial Narrow" w:cs="Calibri"/>
                <w:b/>
                <w:bCs/>
                <w:color w:val="FFFFFF" w:themeColor="background1"/>
                <w:sz w:val="16"/>
                <w:szCs w:val="16"/>
                <w:lang w:val="es-ES"/>
              </w:rPr>
            </w:pPr>
            <w:r>
              <w:rPr>
                <w:rFonts w:ascii="Arial Narrow" w:eastAsia="Times New Roman" w:hAnsi="Arial Narrow" w:cs="Calibri"/>
                <w:b/>
                <w:bCs/>
                <w:color w:val="FFFFFF" w:themeColor="background1"/>
                <w:sz w:val="16"/>
                <w:szCs w:val="16"/>
                <w:lang w:val="es-ES"/>
              </w:rPr>
              <w:t>MEDIO</w:t>
            </w:r>
          </w:p>
        </w:tc>
      </w:tr>
      <w:tr w:rsidR="00634936" w:rsidRPr="00DD41BF" w14:paraId="0CA535DC" w14:textId="77777777" w:rsidTr="00BA1C5D">
        <w:trPr>
          <w:trHeight w:val="276"/>
          <w:tblHeader/>
        </w:trPr>
        <w:tc>
          <w:tcPr>
            <w:tcW w:w="1234" w:type="pct"/>
            <w:vMerge/>
            <w:shd w:val="clear" w:color="auto" w:fill="244061" w:themeFill="accent1" w:themeFillShade="80"/>
            <w:vAlign w:val="center"/>
            <w:hideMark/>
          </w:tcPr>
          <w:p w14:paraId="0AFD6525" w14:textId="77777777" w:rsidR="00634936" w:rsidRPr="00DD41BF" w:rsidRDefault="00634936" w:rsidP="00967BCB">
            <w:pPr>
              <w:rPr>
                <w:rFonts w:ascii="Arial Narrow" w:eastAsia="Times New Roman" w:hAnsi="Arial Narrow" w:cs="Calibri"/>
                <w:b/>
                <w:bCs/>
                <w:color w:val="FFFFFF" w:themeColor="background1"/>
                <w:sz w:val="16"/>
                <w:szCs w:val="16"/>
                <w:lang w:val="es-ES"/>
              </w:rPr>
            </w:pPr>
          </w:p>
        </w:tc>
        <w:tc>
          <w:tcPr>
            <w:tcW w:w="2676" w:type="pct"/>
            <w:vMerge/>
            <w:shd w:val="clear" w:color="auto" w:fill="244061" w:themeFill="accent1" w:themeFillShade="80"/>
            <w:vAlign w:val="center"/>
            <w:hideMark/>
          </w:tcPr>
          <w:p w14:paraId="361DF0F8" w14:textId="77777777" w:rsidR="00634936" w:rsidRPr="00DD41BF" w:rsidRDefault="00634936" w:rsidP="00967BCB">
            <w:pPr>
              <w:rPr>
                <w:rFonts w:ascii="Arial Narrow" w:eastAsia="Times New Roman" w:hAnsi="Arial Narrow" w:cs="Calibri"/>
                <w:b/>
                <w:bCs/>
                <w:color w:val="FFFFFF" w:themeColor="background1"/>
                <w:sz w:val="16"/>
                <w:szCs w:val="16"/>
                <w:lang w:val="es-ES"/>
              </w:rPr>
            </w:pPr>
          </w:p>
        </w:tc>
        <w:tc>
          <w:tcPr>
            <w:tcW w:w="1090" w:type="pct"/>
            <w:vMerge/>
            <w:shd w:val="clear" w:color="auto" w:fill="244061" w:themeFill="accent1" w:themeFillShade="80"/>
            <w:vAlign w:val="center"/>
            <w:hideMark/>
          </w:tcPr>
          <w:p w14:paraId="35B21A3C" w14:textId="77777777" w:rsidR="00634936" w:rsidRPr="00DD41BF" w:rsidRDefault="00634936" w:rsidP="00967BCB">
            <w:pPr>
              <w:rPr>
                <w:rFonts w:ascii="Arial Narrow" w:eastAsia="Times New Roman" w:hAnsi="Arial Narrow" w:cs="Calibri"/>
                <w:b/>
                <w:bCs/>
                <w:color w:val="FFFFFF" w:themeColor="background1"/>
                <w:sz w:val="16"/>
                <w:szCs w:val="16"/>
                <w:lang w:val="es-ES"/>
              </w:rPr>
            </w:pPr>
          </w:p>
        </w:tc>
      </w:tr>
      <w:tr w:rsidR="00634936" w:rsidRPr="00F71778" w14:paraId="3AC9D59B" w14:textId="77777777" w:rsidTr="00BA1C5D">
        <w:trPr>
          <w:trHeight w:val="659"/>
        </w:trPr>
        <w:tc>
          <w:tcPr>
            <w:tcW w:w="1234" w:type="pct"/>
            <w:shd w:val="clear" w:color="auto" w:fill="auto"/>
            <w:vAlign w:val="center"/>
          </w:tcPr>
          <w:p w14:paraId="390FE608" w14:textId="39FE047A" w:rsidR="00634936" w:rsidRPr="00F946B0" w:rsidRDefault="00D5794A" w:rsidP="00967BCB">
            <w:pPr>
              <w:jc w:val="center"/>
              <w:rPr>
                <w:rFonts w:ascii="Arial Narrow" w:eastAsia="Times New Roman" w:hAnsi="Arial Narrow"/>
                <w:color w:val="000000"/>
                <w:sz w:val="20"/>
                <w:szCs w:val="20"/>
                <w:lang w:val="es-ES"/>
              </w:rPr>
            </w:pPr>
            <w:r w:rsidRPr="00F946B0">
              <w:rPr>
                <w:rFonts w:ascii="Arial Narrow" w:eastAsia="Times New Roman" w:hAnsi="Arial Narrow" w:cs="Calibri"/>
                <w:b/>
                <w:color w:val="000000"/>
                <w:sz w:val="20"/>
                <w:szCs w:val="20"/>
                <w:lang w:val="es-ES"/>
              </w:rPr>
              <w:t>EPS e IPS</w:t>
            </w:r>
          </w:p>
        </w:tc>
        <w:tc>
          <w:tcPr>
            <w:tcW w:w="2676" w:type="pct"/>
            <w:shd w:val="clear" w:color="auto" w:fill="auto"/>
            <w:vAlign w:val="center"/>
          </w:tcPr>
          <w:p w14:paraId="25954E41" w14:textId="274D6153" w:rsidR="00634936" w:rsidRPr="00F946B0" w:rsidRDefault="00D5794A" w:rsidP="00967BCB">
            <w:pPr>
              <w:jc w:val="both"/>
              <w:rPr>
                <w:rFonts w:ascii="Arial Narrow" w:hAnsi="Arial Narrow" w:cs="Calibri"/>
                <w:sz w:val="20"/>
                <w:szCs w:val="20"/>
              </w:rPr>
            </w:pPr>
            <w:r w:rsidRPr="00F946B0">
              <w:rPr>
                <w:rFonts w:ascii="Arial Narrow" w:hAnsi="Arial Narrow" w:cs="Calibri"/>
                <w:sz w:val="20"/>
                <w:szCs w:val="20"/>
              </w:rPr>
              <w:t>Actualización en procesos, procedimientos, formatos, medios e información a reportar de acuerdo con los ajustes y cambios normativos para el cumplimiento de los objetivos y funciones institucionales.</w:t>
            </w:r>
            <w:r w:rsidR="00F946B0">
              <w:rPr>
                <w:rFonts w:ascii="Arial Narrow" w:hAnsi="Arial Narrow" w:cs="Calibri"/>
                <w:sz w:val="20"/>
                <w:szCs w:val="20"/>
              </w:rPr>
              <w:t xml:space="preserve"> Presupuestos Máximos, Acuerdo de Punto Final.</w:t>
            </w:r>
          </w:p>
        </w:tc>
        <w:tc>
          <w:tcPr>
            <w:tcW w:w="1090" w:type="pct"/>
            <w:shd w:val="clear" w:color="auto" w:fill="auto"/>
            <w:vAlign w:val="center"/>
          </w:tcPr>
          <w:p w14:paraId="6BE7E85B" w14:textId="3FCE5D63" w:rsidR="00634936" w:rsidRPr="00F946B0" w:rsidRDefault="00D5794A" w:rsidP="00967BCB">
            <w:pPr>
              <w:rPr>
                <w:rFonts w:ascii="Arial Narrow" w:hAnsi="Arial Narrow" w:cs="Calibri"/>
                <w:sz w:val="20"/>
                <w:szCs w:val="20"/>
              </w:rPr>
            </w:pPr>
            <w:r w:rsidRPr="00F946B0">
              <w:rPr>
                <w:rFonts w:ascii="Arial Narrow" w:hAnsi="Arial Narrow" w:cs="Calibri"/>
                <w:sz w:val="20"/>
                <w:szCs w:val="20"/>
              </w:rPr>
              <w:t>Presencial</w:t>
            </w:r>
            <w:r w:rsidR="00F946B0" w:rsidRPr="00F946B0">
              <w:rPr>
                <w:rFonts w:ascii="Arial Narrow" w:hAnsi="Arial Narrow" w:cs="Calibri"/>
                <w:sz w:val="20"/>
                <w:szCs w:val="20"/>
              </w:rPr>
              <w:t xml:space="preserve"> y/o virtual</w:t>
            </w:r>
          </w:p>
        </w:tc>
      </w:tr>
      <w:tr w:rsidR="00A13635" w:rsidRPr="00F71778" w14:paraId="249A1C72" w14:textId="77777777" w:rsidTr="0018700A">
        <w:trPr>
          <w:trHeight w:val="438"/>
        </w:trPr>
        <w:tc>
          <w:tcPr>
            <w:tcW w:w="1234" w:type="pct"/>
            <w:shd w:val="clear" w:color="auto" w:fill="auto"/>
            <w:vAlign w:val="center"/>
          </w:tcPr>
          <w:p w14:paraId="072CF300" w14:textId="42B7403B" w:rsidR="00A13635" w:rsidRDefault="0018700A" w:rsidP="00967BCB">
            <w:pPr>
              <w:jc w:val="center"/>
              <w:rPr>
                <w:rFonts w:ascii="Arial Narrow" w:eastAsia="Times New Roman" w:hAnsi="Arial Narrow" w:cs="Calibri"/>
                <w:b/>
                <w:color w:val="000000"/>
                <w:sz w:val="20"/>
                <w:szCs w:val="20"/>
                <w:lang w:val="es-ES"/>
              </w:rPr>
            </w:pPr>
            <w:r>
              <w:rPr>
                <w:rFonts w:ascii="Arial Narrow" w:eastAsia="Times New Roman" w:hAnsi="Arial Narrow" w:cs="Calibri"/>
                <w:b/>
                <w:color w:val="000000"/>
                <w:sz w:val="20"/>
                <w:szCs w:val="20"/>
                <w:lang w:val="es-ES"/>
              </w:rPr>
              <w:t xml:space="preserve">Comunidad Médica y </w:t>
            </w:r>
            <w:r w:rsidR="00A13635">
              <w:rPr>
                <w:rFonts w:ascii="Arial Narrow" w:eastAsia="Times New Roman" w:hAnsi="Arial Narrow" w:cs="Calibri"/>
                <w:b/>
                <w:color w:val="000000"/>
                <w:sz w:val="20"/>
                <w:szCs w:val="20"/>
                <w:lang w:val="es-ES"/>
              </w:rPr>
              <w:t>Residentes médicos</w:t>
            </w:r>
          </w:p>
        </w:tc>
        <w:tc>
          <w:tcPr>
            <w:tcW w:w="2676" w:type="pct"/>
            <w:shd w:val="clear" w:color="auto" w:fill="auto"/>
            <w:vAlign w:val="center"/>
          </w:tcPr>
          <w:p w14:paraId="7E398914" w14:textId="77777777" w:rsidR="0018700A" w:rsidRDefault="0018700A" w:rsidP="00F946B0">
            <w:pPr>
              <w:jc w:val="both"/>
              <w:rPr>
                <w:rFonts w:ascii="Arial Narrow" w:hAnsi="Arial Narrow" w:cs="Calibri"/>
                <w:color w:val="000000"/>
                <w:sz w:val="20"/>
                <w:szCs w:val="20"/>
              </w:rPr>
            </w:pPr>
            <w:r>
              <w:rPr>
                <w:rFonts w:ascii="Arial Narrow" w:hAnsi="Arial Narrow" w:cs="Calibri"/>
                <w:color w:val="000000"/>
                <w:sz w:val="20"/>
                <w:szCs w:val="20"/>
              </w:rPr>
              <w:t>Pago de bonificación a Talento Humano por servicios prestados.</w:t>
            </w:r>
          </w:p>
          <w:p w14:paraId="6272FAA0" w14:textId="1E13F20C" w:rsidR="00B66E25" w:rsidRDefault="00B66E25" w:rsidP="00F946B0">
            <w:pPr>
              <w:jc w:val="both"/>
              <w:rPr>
                <w:rFonts w:ascii="Arial Narrow" w:hAnsi="Arial Narrow" w:cs="Calibri"/>
                <w:color w:val="000000"/>
                <w:sz w:val="20"/>
                <w:szCs w:val="20"/>
              </w:rPr>
            </w:pPr>
            <w:r>
              <w:rPr>
                <w:rFonts w:ascii="Arial Narrow" w:hAnsi="Arial Narrow" w:cs="Calibri"/>
                <w:color w:val="000000"/>
                <w:sz w:val="20"/>
                <w:szCs w:val="20"/>
              </w:rPr>
              <w:t>Pago de apoyos al sostenimiento por cursos la primera especialidad médico-quirúrgica.</w:t>
            </w:r>
          </w:p>
        </w:tc>
        <w:tc>
          <w:tcPr>
            <w:tcW w:w="1090" w:type="pct"/>
            <w:shd w:val="clear" w:color="auto" w:fill="auto"/>
            <w:vAlign w:val="center"/>
          </w:tcPr>
          <w:p w14:paraId="7005ABBB" w14:textId="5D3AFCFF" w:rsidR="00B66E25" w:rsidRPr="00F946B0" w:rsidRDefault="00B66E25" w:rsidP="00967BCB">
            <w:pPr>
              <w:rPr>
                <w:rFonts w:ascii="Arial Narrow" w:hAnsi="Arial Narrow" w:cs="Calibri"/>
                <w:sz w:val="20"/>
                <w:szCs w:val="20"/>
              </w:rPr>
            </w:pPr>
            <w:r>
              <w:rPr>
                <w:rFonts w:ascii="Arial Narrow" w:hAnsi="Arial Narrow" w:cs="Calibri"/>
                <w:sz w:val="20"/>
                <w:szCs w:val="20"/>
              </w:rPr>
              <w:t>Virtual</w:t>
            </w:r>
          </w:p>
        </w:tc>
      </w:tr>
      <w:tr w:rsidR="00D5794A" w:rsidRPr="00F71778" w14:paraId="42F59CB2" w14:textId="77777777" w:rsidTr="00BA1C5D">
        <w:trPr>
          <w:trHeight w:val="985"/>
        </w:trPr>
        <w:tc>
          <w:tcPr>
            <w:tcW w:w="1234" w:type="pct"/>
            <w:shd w:val="clear" w:color="auto" w:fill="auto"/>
            <w:vAlign w:val="center"/>
          </w:tcPr>
          <w:p w14:paraId="7B38CBBA" w14:textId="71E8AABE" w:rsidR="00D5794A" w:rsidRPr="00F946B0" w:rsidRDefault="00F946B0" w:rsidP="00967BCB">
            <w:pPr>
              <w:jc w:val="center"/>
              <w:rPr>
                <w:rFonts w:ascii="Arial Narrow" w:eastAsia="Times New Roman" w:hAnsi="Arial Narrow" w:cs="Calibri"/>
                <w:b/>
                <w:color w:val="000000"/>
                <w:sz w:val="20"/>
                <w:szCs w:val="20"/>
                <w:lang w:val="es-ES"/>
              </w:rPr>
            </w:pPr>
            <w:r>
              <w:rPr>
                <w:rFonts w:ascii="Arial Narrow" w:eastAsia="Times New Roman" w:hAnsi="Arial Narrow" w:cs="Calibri"/>
                <w:b/>
                <w:color w:val="000000"/>
                <w:sz w:val="20"/>
                <w:szCs w:val="20"/>
                <w:lang w:val="es-ES"/>
              </w:rPr>
              <w:t>Ciudadanos y Organizaciones Sociales</w:t>
            </w:r>
          </w:p>
        </w:tc>
        <w:tc>
          <w:tcPr>
            <w:tcW w:w="2676" w:type="pct"/>
            <w:shd w:val="clear" w:color="auto" w:fill="auto"/>
            <w:vAlign w:val="center"/>
          </w:tcPr>
          <w:p w14:paraId="13FCECF5" w14:textId="4D20CEF3" w:rsidR="00D5794A" w:rsidRDefault="00F946B0" w:rsidP="00F946B0">
            <w:pPr>
              <w:jc w:val="both"/>
              <w:rPr>
                <w:rFonts w:ascii="Arial Narrow" w:hAnsi="Arial Narrow" w:cs="Calibri"/>
                <w:color w:val="000000"/>
                <w:sz w:val="20"/>
                <w:szCs w:val="20"/>
              </w:rPr>
            </w:pPr>
            <w:r>
              <w:rPr>
                <w:rFonts w:ascii="Arial Narrow" w:hAnsi="Arial Narrow" w:cs="Calibri"/>
                <w:color w:val="000000"/>
                <w:sz w:val="20"/>
                <w:szCs w:val="20"/>
              </w:rPr>
              <w:t>Naturaleza, funciones y servicios institucionales.</w:t>
            </w:r>
          </w:p>
          <w:p w14:paraId="7EB01A7D" w14:textId="29F0BC36" w:rsidR="00F946B0" w:rsidRDefault="00F946B0" w:rsidP="00F946B0">
            <w:pPr>
              <w:jc w:val="both"/>
              <w:rPr>
                <w:rFonts w:ascii="Arial Narrow" w:hAnsi="Arial Narrow" w:cs="Calibri"/>
                <w:color w:val="000000"/>
                <w:sz w:val="20"/>
                <w:szCs w:val="20"/>
              </w:rPr>
            </w:pPr>
            <w:r>
              <w:rPr>
                <w:rFonts w:ascii="Arial Narrow" w:hAnsi="Arial Narrow" w:cs="Calibri"/>
                <w:color w:val="000000"/>
                <w:sz w:val="20"/>
                <w:szCs w:val="20"/>
              </w:rPr>
              <w:t>Herramientas de consulta de información (Bases de datos, estudios, publicaciones).</w:t>
            </w:r>
          </w:p>
          <w:p w14:paraId="4CEC8DFD" w14:textId="68966C69" w:rsidR="00F946B0" w:rsidRPr="00F946B0" w:rsidRDefault="00F946B0" w:rsidP="00F946B0">
            <w:pPr>
              <w:rPr>
                <w:rFonts w:ascii="Arial Narrow" w:hAnsi="Arial Narrow" w:cs="Calibri"/>
                <w:color w:val="000000"/>
                <w:sz w:val="20"/>
                <w:szCs w:val="20"/>
              </w:rPr>
            </w:pPr>
            <w:r>
              <w:rPr>
                <w:rFonts w:ascii="Arial Narrow" w:hAnsi="Arial Narrow" w:cs="Calibri"/>
                <w:color w:val="000000"/>
                <w:sz w:val="20"/>
                <w:szCs w:val="20"/>
              </w:rPr>
              <w:t>Pedagogía en flujo de recursos del SGSSS.</w:t>
            </w:r>
          </w:p>
        </w:tc>
        <w:tc>
          <w:tcPr>
            <w:tcW w:w="1090" w:type="pct"/>
            <w:shd w:val="clear" w:color="auto" w:fill="auto"/>
            <w:vAlign w:val="center"/>
          </w:tcPr>
          <w:p w14:paraId="2A1000A6" w14:textId="76AB52A0" w:rsidR="00D5794A" w:rsidRPr="00F946B0" w:rsidRDefault="00F946B0" w:rsidP="00967BCB">
            <w:pPr>
              <w:rPr>
                <w:rFonts w:ascii="Arial Narrow" w:hAnsi="Arial Narrow" w:cs="Calibri"/>
                <w:sz w:val="20"/>
                <w:szCs w:val="20"/>
              </w:rPr>
            </w:pPr>
            <w:r w:rsidRPr="00F946B0">
              <w:rPr>
                <w:rFonts w:ascii="Arial Narrow" w:hAnsi="Arial Narrow" w:cs="Calibri"/>
                <w:sz w:val="20"/>
                <w:szCs w:val="20"/>
              </w:rPr>
              <w:t>Presencial y/o virtual</w:t>
            </w:r>
          </w:p>
        </w:tc>
      </w:tr>
      <w:tr w:rsidR="00F946B0" w:rsidRPr="00F71778" w14:paraId="389C5EDC" w14:textId="77777777" w:rsidTr="00BA1C5D">
        <w:trPr>
          <w:trHeight w:val="548"/>
        </w:trPr>
        <w:tc>
          <w:tcPr>
            <w:tcW w:w="1234" w:type="pct"/>
            <w:shd w:val="clear" w:color="auto" w:fill="auto"/>
            <w:vAlign w:val="center"/>
          </w:tcPr>
          <w:p w14:paraId="772D2273" w14:textId="410E89DC" w:rsidR="00F946B0" w:rsidRDefault="00F946B0" w:rsidP="00967BCB">
            <w:pPr>
              <w:jc w:val="center"/>
              <w:rPr>
                <w:rFonts w:ascii="Arial Narrow" w:eastAsia="Times New Roman" w:hAnsi="Arial Narrow" w:cs="Calibri"/>
                <w:b/>
                <w:color w:val="000000"/>
                <w:sz w:val="20"/>
                <w:szCs w:val="20"/>
                <w:lang w:val="es-ES"/>
              </w:rPr>
            </w:pPr>
            <w:r>
              <w:rPr>
                <w:rFonts w:ascii="Arial Narrow" w:eastAsia="Times New Roman" w:hAnsi="Arial Narrow" w:cs="Calibri"/>
                <w:b/>
                <w:color w:val="000000"/>
                <w:sz w:val="20"/>
                <w:szCs w:val="20"/>
                <w:lang w:val="es-ES"/>
              </w:rPr>
              <w:t>Entidades Territoriales</w:t>
            </w:r>
          </w:p>
        </w:tc>
        <w:tc>
          <w:tcPr>
            <w:tcW w:w="2676" w:type="pct"/>
            <w:shd w:val="clear" w:color="auto" w:fill="auto"/>
            <w:vAlign w:val="center"/>
          </w:tcPr>
          <w:p w14:paraId="198F93CF" w14:textId="1BF2A143" w:rsidR="00F946B0" w:rsidRPr="00F946B0" w:rsidRDefault="00F946B0" w:rsidP="00F946B0">
            <w:pPr>
              <w:jc w:val="both"/>
              <w:rPr>
                <w:rFonts w:ascii="Arial Narrow" w:hAnsi="Arial Narrow" w:cs="Calibri"/>
                <w:color w:val="000000"/>
                <w:sz w:val="20"/>
                <w:szCs w:val="20"/>
              </w:rPr>
            </w:pPr>
            <w:r>
              <w:rPr>
                <w:rFonts w:ascii="Arial Narrow" w:hAnsi="Arial Narrow" w:cs="Calibri"/>
                <w:color w:val="000000"/>
                <w:sz w:val="20"/>
                <w:szCs w:val="20"/>
              </w:rPr>
              <w:t>Cambios normativos y administrativos de la gestión de recursos del régimen subsidiado.</w:t>
            </w:r>
          </w:p>
        </w:tc>
        <w:tc>
          <w:tcPr>
            <w:tcW w:w="1090" w:type="pct"/>
            <w:shd w:val="clear" w:color="auto" w:fill="auto"/>
            <w:vAlign w:val="center"/>
          </w:tcPr>
          <w:p w14:paraId="342633C2" w14:textId="729C6716" w:rsidR="00F946B0" w:rsidRPr="00F946B0" w:rsidRDefault="00F946B0" w:rsidP="00967BCB">
            <w:pPr>
              <w:rPr>
                <w:rFonts w:ascii="Arial Narrow" w:hAnsi="Arial Narrow" w:cs="Calibri"/>
                <w:sz w:val="20"/>
                <w:szCs w:val="20"/>
              </w:rPr>
            </w:pPr>
            <w:r>
              <w:rPr>
                <w:rFonts w:ascii="Arial Narrow" w:hAnsi="Arial Narrow" w:cs="Calibri"/>
                <w:sz w:val="20"/>
                <w:szCs w:val="20"/>
              </w:rPr>
              <w:t>Virtual</w:t>
            </w:r>
          </w:p>
        </w:tc>
      </w:tr>
      <w:tr w:rsidR="00F946B0" w:rsidRPr="00F71778" w14:paraId="2FAE745C" w14:textId="77777777" w:rsidTr="00BA1C5D">
        <w:trPr>
          <w:trHeight w:val="809"/>
        </w:trPr>
        <w:tc>
          <w:tcPr>
            <w:tcW w:w="1234" w:type="pct"/>
            <w:shd w:val="clear" w:color="auto" w:fill="auto"/>
            <w:vAlign w:val="center"/>
          </w:tcPr>
          <w:p w14:paraId="5F10A7A4" w14:textId="05A7D568" w:rsidR="00F946B0" w:rsidRDefault="00F946B0" w:rsidP="00967BCB">
            <w:pPr>
              <w:jc w:val="center"/>
              <w:rPr>
                <w:rFonts w:ascii="Arial Narrow" w:eastAsia="Times New Roman" w:hAnsi="Arial Narrow" w:cs="Calibri"/>
                <w:b/>
                <w:color w:val="000000"/>
                <w:sz w:val="20"/>
                <w:szCs w:val="20"/>
                <w:lang w:val="es-ES"/>
              </w:rPr>
            </w:pPr>
            <w:r>
              <w:rPr>
                <w:rFonts w:ascii="Arial Narrow" w:eastAsia="Times New Roman" w:hAnsi="Arial Narrow" w:cs="Calibri"/>
                <w:b/>
                <w:color w:val="000000"/>
                <w:sz w:val="20"/>
                <w:szCs w:val="20"/>
                <w:lang w:val="es-ES"/>
              </w:rPr>
              <w:t>Gremios y Academia</w:t>
            </w:r>
          </w:p>
        </w:tc>
        <w:tc>
          <w:tcPr>
            <w:tcW w:w="2676" w:type="pct"/>
            <w:shd w:val="clear" w:color="auto" w:fill="auto"/>
            <w:vAlign w:val="center"/>
          </w:tcPr>
          <w:p w14:paraId="28C54541" w14:textId="77777777" w:rsidR="00F946B0" w:rsidRDefault="00F946B0" w:rsidP="00F946B0">
            <w:pPr>
              <w:jc w:val="both"/>
              <w:rPr>
                <w:rFonts w:ascii="Arial Narrow" w:hAnsi="Arial Narrow" w:cs="Calibri"/>
                <w:color w:val="000000"/>
                <w:sz w:val="20"/>
                <w:szCs w:val="20"/>
              </w:rPr>
            </w:pPr>
            <w:r>
              <w:rPr>
                <w:rFonts w:ascii="Arial Narrow" w:hAnsi="Arial Narrow" w:cs="Calibri"/>
                <w:color w:val="000000"/>
                <w:sz w:val="20"/>
                <w:szCs w:val="20"/>
              </w:rPr>
              <w:t>Publicaciones y estudios sectoriales, oportunidades de mejora para la política y el SGSSS.</w:t>
            </w:r>
          </w:p>
          <w:p w14:paraId="1CFC230F" w14:textId="2634A9AA" w:rsidR="00F946B0" w:rsidRDefault="00F946B0" w:rsidP="00F946B0">
            <w:pPr>
              <w:jc w:val="both"/>
              <w:rPr>
                <w:rFonts w:ascii="Arial Narrow" w:hAnsi="Arial Narrow" w:cs="Calibri"/>
                <w:color w:val="000000"/>
                <w:sz w:val="20"/>
                <w:szCs w:val="20"/>
              </w:rPr>
            </w:pPr>
            <w:r>
              <w:rPr>
                <w:rFonts w:ascii="Arial Narrow" w:hAnsi="Arial Narrow" w:cs="Calibri"/>
                <w:color w:val="000000"/>
                <w:sz w:val="20"/>
                <w:szCs w:val="20"/>
              </w:rPr>
              <w:t>Flujo y uso de recursos del SGSSS.</w:t>
            </w:r>
          </w:p>
        </w:tc>
        <w:tc>
          <w:tcPr>
            <w:tcW w:w="1090" w:type="pct"/>
            <w:shd w:val="clear" w:color="auto" w:fill="auto"/>
            <w:vAlign w:val="center"/>
          </w:tcPr>
          <w:p w14:paraId="0FD9C02F" w14:textId="04F276B1" w:rsidR="00F946B0" w:rsidRDefault="00F946B0" w:rsidP="00967BCB">
            <w:pPr>
              <w:rPr>
                <w:rFonts w:ascii="Arial Narrow" w:hAnsi="Arial Narrow" w:cs="Calibri"/>
                <w:sz w:val="20"/>
                <w:szCs w:val="20"/>
              </w:rPr>
            </w:pPr>
            <w:r w:rsidRPr="00F946B0">
              <w:rPr>
                <w:rFonts w:ascii="Arial Narrow" w:hAnsi="Arial Narrow" w:cs="Calibri"/>
                <w:sz w:val="20"/>
                <w:szCs w:val="20"/>
              </w:rPr>
              <w:t>Presencial y/o virtual</w:t>
            </w:r>
          </w:p>
        </w:tc>
      </w:tr>
    </w:tbl>
    <w:p w14:paraId="22C7DC15" w14:textId="52D21106" w:rsidR="00634936" w:rsidRDefault="00634936" w:rsidP="00634936">
      <w:pPr>
        <w:jc w:val="both"/>
        <w:rPr>
          <w:rFonts w:ascii="Arial Narrow" w:hAnsi="Arial Narrow"/>
        </w:rPr>
      </w:pPr>
    </w:p>
    <w:p w14:paraId="5FE3EE37" w14:textId="3FE75F6B" w:rsidR="00BA1C5D" w:rsidRDefault="00BA1C5D" w:rsidP="00634936">
      <w:pPr>
        <w:jc w:val="both"/>
        <w:rPr>
          <w:rFonts w:ascii="Arial Narrow" w:hAnsi="Arial Narrow"/>
        </w:rPr>
      </w:pPr>
      <w:r>
        <w:rPr>
          <w:rFonts w:ascii="Arial Narrow" w:hAnsi="Arial Narrow"/>
        </w:rPr>
        <w:t>Como oportunidades de mejora, identificados por los diferentes actores, como entidades públicas, órganos de control, usuarios y ciudadanos, de manera general, se señalan enseguida, aquellas que deberán considerarse en los subcomponentes 1 y 2 en la estrategia señalada en el numeral 7 de este documento:</w:t>
      </w:r>
    </w:p>
    <w:p w14:paraId="3CF5B1D3" w14:textId="38B3CF9C" w:rsidR="00BA1C5D" w:rsidRDefault="00BA1C5D" w:rsidP="00634936">
      <w:pPr>
        <w:jc w:val="both"/>
        <w:rPr>
          <w:rFonts w:ascii="Arial Narrow" w:hAnsi="Arial Narrow"/>
        </w:rPr>
      </w:pPr>
    </w:p>
    <w:p w14:paraId="653069FD" w14:textId="6895E849" w:rsidR="00BA1C5D" w:rsidRDefault="00BA1C5D" w:rsidP="00BA1C5D">
      <w:pPr>
        <w:pStyle w:val="Prrafodelista"/>
        <w:numPr>
          <w:ilvl w:val="0"/>
          <w:numId w:val="21"/>
        </w:numPr>
        <w:jc w:val="both"/>
        <w:rPr>
          <w:rFonts w:ascii="Arial Narrow" w:hAnsi="Arial Narrow"/>
        </w:rPr>
      </w:pPr>
      <w:r>
        <w:rPr>
          <w:rFonts w:ascii="Arial Narrow" w:hAnsi="Arial Narrow"/>
        </w:rPr>
        <w:t>Disposición de documentos actualizados que soportan la gestión institucional (procesos, procedimientos, formatos y manuales de uso)</w:t>
      </w:r>
    </w:p>
    <w:p w14:paraId="59FD2C35" w14:textId="5C9015B3" w:rsidR="00F93D12" w:rsidRDefault="00F93D12" w:rsidP="00BA1C5D">
      <w:pPr>
        <w:pStyle w:val="Prrafodelista"/>
        <w:numPr>
          <w:ilvl w:val="0"/>
          <w:numId w:val="21"/>
        </w:numPr>
        <w:jc w:val="both"/>
        <w:rPr>
          <w:rFonts w:ascii="Arial Narrow" w:hAnsi="Arial Narrow"/>
        </w:rPr>
      </w:pPr>
      <w:r>
        <w:rPr>
          <w:rFonts w:ascii="Arial Narrow" w:hAnsi="Arial Narrow"/>
        </w:rPr>
        <w:t>Analítica de datos y producción de informes que aporten a la política pública y su implementación.</w:t>
      </w:r>
    </w:p>
    <w:p w14:paraId="221B0289" w14:textId="52F45ACF" w:rsidR="00BA1C5D" w:rsidRDefault="00BA1C5D" w:rsidP="00BA1C5D">
      <w:pPr>
        <w:pStyle w:val="Prrafodelista"/>
        <w:numPr>
          <w:ilvl w:val="0"/>
          <w:numId w:val="21"/>
        </w:numPr>
        <w:jc w:val="both"/>
        <w:rPr>
          <w:rFonts w:ascii="Arial Narrow" w:hAnsi="Arial Narrow"/>
        </w:rPr>
      </w:pPr>
      <w:r>
        <w:rPr>
          <w:rFonts w:ascii="Arial Narrow" w:hAnsi="Arial Narrow"/>
        </w:rPr>
        <w:t>Claridad en roles y responsabilidades con los diferentes actores del sistema.</w:t>
      </w:r>
    </w:p>
    <w:p w14:paraId="63FA825B" w14:textId="478E2169" w:rsidR="00BA1C5D" w:rsidRDefault="00BA1C5D" w:rsidP="00BA1C5D">
      <w:pPr>
        <w:pStyle w:val="Prrafodelista"/>
        <w:numPr>
          <w:ilvl w:val="0"/>
          <w:numId w:val="21"/>
        </w:numPr>
        <w:jc w:val="both"/>
        <w:rPr>
          <w:rFonts w:ascii="Arial Narrow" w:hAnsi="Arial Narrow"/>
        </w:rPr>
      </w:pPr>
      <w:r>
        <w:rPr>
          <w:rFonts w:ascii="Arial Narrow" w:hAnsi="Arial Narrow"/>
        </w:rPr>
        <w:t>Facilidad y optimización de medios de interacción para la atención de trámites y servicios.</w:t>
      </w:r>
    </w:p>
    <w:p w14:paraId="32A49B27" w14:textId="57446483" w:rsidR="00BA1C5D" w:rsidRPr="00BA1C5D" w:rsidRDefault="00BA1C5D" w:rsidP="00BA1C5D">
      <w:pPr>
        <w:pStyle w:val="Prrafodelista"/>
        <w:numPr>
          <w:ilvl w:val="0"/>
          <w:numId w:val="21"/>
        </w:numPr>
        <w:jc w:val="both"/>
        <w:rPr>
          <w:rFonts w:ascii="Arial Narrow" w:hAnsi="Arial Narrow"/>
        </w:rPr>
      </w:pPr>
      <w:r>
        <w:rPr>
          <w:rFonts w:ascii="Arial Narrow" w:hAnsi="Arial Narrow"/>
        </w:rPr>
        <w:t>Lenguaje Claro en la información disponible en la página web institucional.</w:t>
      </w:r>
    </w:p>
    <w:p w14:paraId="3050BD33" w14:textId="77777777" w:rsidR="00614181" w:rsidRPr="00634936" w:rsidRDefault="00614181" w:rsidP="00634936">
      <w:pPr>
        <w:rPr>
          <w:lang w:val="es-MX"/>
        </w:rPr>
      </w:pPr>
    </w:p>
    <w:p w14:paraId="4701BC58" w14:textId="5D1A65DC" w:rsidR="00FB7F2F" w:rsidRPr="007620AF" w:rsidRDefault="00FB7F2F" w:rsidP="007620AF">
      <w:pPr>
        <w:pStyle w:val="Ttulo3"/>
        <w:numPr>
          <w:ilvl w:val="0"/>
          <w:numId w:val="15"/>
        </w:numPr>
        <w:rPr>
          <w:rFonts w:ascii="Arial Narrow" w:hAnsi="Arial Narrow"/>
          <w:b/>
          <w:lang w:val="es-MX"/>
        </w:rPr>
      </w:pPr>
      <w:bookmarkStart w:id="12" w:name="_Toc99038586"/>
      <w:r w:rsidRPr="007620AF">
        <w:rPr>
          <w:rFonts w:ascii="Arial Narrow" w:hAnsi="Arial Narrow"/>
          <w:b/>
          <w:lang w:val="es-MX"/>
        </w:rPr>
        <w:t>IMPLEMENTACION Y DESARROLLO DE LA ESTRATEGIA DE RENDICION DE CUENTAS</w:t>
      </w:r>
      <w:r w:rsidR="006322ED">
        <w:rPr>
          <w:rFonts w:ascii="Arial Narrow" w:hAnsi="Arial Narrow"/>
          <w:b/>
          <w:lang w:val="es-MX"/>
        </w:rPr>
        <w:t xml:space="preserve"> Y PARTICIPACIÓN CIUDADANA</w:t>
      </w:r>
      <w:bookmarkEnd w:id="12"/>
    </w:p>
    <w:p w14:paraId="28A362B2" w14:textId="77777777" w:rsidR="00DD41BF" w:rsidRDefault="00DD41BF" w:rsidP="00056679">
      <w:pPr>
        <w:tabs>
          <w:tab w:val="left" w:pos="8535"/>
        </w:tabs>
        <w:rPr>
          <w:rFonts w:ascii="Arial Narrow" w:hAnsi="Arial Narrow" w:cs="Arial"/>
          <w:lang w:val="es-MX"/>
        </w:rPr>
      </w:pPr>
    </w:p>
    <w:p w14:paraId="1F0E21A1" w14:textId="270D6105" w:rsidR="00DD41BF" w:rsidRDefault="00DD41BF" w:rsidP="00056679">
      <w:pPr>
        <w:tabs>
          <w:tab w:val="left" w:pos="8535"/>
        </w:tabs>
        <w:rPr>
          <w:rFonts w:ascii="Arial Narrow" w:hAnsi="Arial Narrow" w:cs="Arial"/>
          <w:lang w:val="es-MX"/>
        </w:rPr>
      </w:pPr>
      <w:r>
        <w:rPr>
          <w:rFonts w:ascii="Arial Narrow" w:hAnsi="Arial Narrow" w:cs="Arial"/>
          <w:lang w:val="es-MX"/>
        </w:rPr>
        <w:t xml:space="preserve">La estrategia se implementa en la ADRES, de conformidad con </w:t>
      </w:r>
      <w:r w:rsidR="00374BC4">
        <w:rPr>
          <w:rFonts w:ascii="Arial Narrow" w:hAnsi="Arial Narrow" w:cs="Arial"/>
          <w:lang w:val="es-MX"/>
        </w:rPr>
        <w:t>las siguientes actividades para ser desarrolladas en la vigencia 202</w:t>
      </w:r>
      <w:r w:rsidR="00ED306D">
        <w:rPr>
          <w:rFonts w:ascii="Arial Narrow" w:hAnsi="Arial Narrow" w:cs="Arial"/>
          <w:lang w:val="es-MX"/>
        </w:rPr>
        <w:t>2</w:t>
      </w:r>
      <w:r w:rsidR="00996FA2">
        <w:rPr>
          <w:rFonts w:ascii="Arial Narrow" w:hAnsi="Arial Narrow" w:cs="Arial"/>
          <w:lang w:val="es-MX"/>
        </w:rPr>
        <w:t xml:space="preserve"> y 2023</w:t>
      </w:r>
      <w:r>
        <w:rPr>
          <w:rFonts w:ascii="Arial Narrow" w:hAnsi="Arial Narrow" w:cs="Arial"/>
          <w:lang w:val="es-MX"/>
        </w:rPr>
        <w:t>:</w:t>
      </w:r>
    </w:p>
    <w:p w14:paraId="143BFC0F" w14:textId="20620159" w:rsidR="0020389A" w:rsidRDefault="0020389A" w:rsidP="00056679">
      <w:pPr>
        <w:tabs>
          <w:tab w:val="left" w:pos="8535"/>
        </w:tabs>
        <w:rPr>
          <w:rFonts w:ascii="Arial Narrow" w:hAnsi="Arial Narrow" w:cs="Arial"/>
          <w:lang w:val="es-MX"/>
        </w:rPr>
      </w:pPr>
    </w:p>
    <w:p w14:paraId="6ADA74BE" w14:textId="59BD8CD1" w:rsidR="00902E4E" w:rsidRDefault="00902E4E" w:rsidP="00056679">
      <w:pPr>
        <w:tabs>
          <w:tab w:val="left" w:pos="8535"/>
        </w:tabs>
        <w:rPr>
          <w:rFonts w:ascii="Arial Narrow" w:hAnsi="Arial Narrow" w:cs="Arial"/>
          <w:lang w:val="es-MX"/>
        </w:rPr>
      </w:pPr>
    </w:p>
    <w:p w14:paraId="57D00810" w14:textId="62D23B5B" w:rsidR="00902E4E" w:rsidRDefault="00902E4E" w:rsidP="00056679">
      <w:pPr>
        <w:tabs>
          <w:tab w:val="left" w:pos="8535"/>
        </w:tabs>
        <w:rPr>
          <w:rFonts w:ascii="Arial Narrow" w:hAnsi="Arial Narrow" w:cs="Arial"/>
          <w:lang w:val="es-MX"/>
        </w:rPr>
      </w:pPr>
    </w:p>
    <w:p w14:paraId="363C0154" w14:textId="370BC33D" w:rsidR="00902E4E" w:rsidRDefault="00902E4E" w:rsidP="00056679">
      <w:pPr>
        <w:tabs>
          <w:tab w:val="left" w:pos="8535"/>
        </w:tabs>
        <w:rPr>
          <w:rFonts w:ascii="Arial Narrow" w:hAnsi="Arial Narrow" w:cs="Arial"/>
          <w:lang w:val="es-MX"/>
        </w:rPr>
      </w:pPr>
    </w:p>
    <w:p w14:paraId="594DDF30" w14:textId="1B782116" w:rsidR="00902E4E" w:rsidRDefault="00902E4E" w:rsidP="00056679">
      <w:pPr>
        <w:tabs>
          <w:tab w:val="left" w:pos="8535"/>
        </w:tabs>
        <w:rPr>
          <w:rFonts w:ascii="Arial Narrow" w:hAnsi="Arial Narrow" w:cs="Arial"/>
          <w:lang w:val="es-MX"/>
        </w:rPr>
      </w:pPr>
    </w:p>
    <w:p w14:paraId="6A9A0B00" w14:textId="77777777" w:rsidR="00902E4E" w:rsidRDefault="00902E4E" w:rsidP="00056679">
      <w:pPr>
        <w:tabs>
          <w:tab w:val="left" w:pos="8535"/>
        </w:tabs>
        <w:rPr>
          <w:rFonts w:ascii="Arial Narrow" w:hAnsi="Arial Narrow" w:cs="Arial"/>
          <w:lang w:val="es-MX"/>
        </w:rPr>
      </w:pPr>
    </w:p>
    <w:p w14:paraId="03D99B92" w14:textId="2C3F3BA3" w:rsidR="00ED306D" w:rsidRDefault="00ED306D" w:rsidP="00056679">
      <w:pPr>
        <w:tabs>
          <w:tab w:val="left" w:pos="8535"/>
        </w:tabs>
        <w:rPr>
          <w:rFonts w:ascii="Arial Narrow" w:hAnsi="Arial Narrow" w:cs="Arial"/>
          <w:lang w:val="es-MX"/>
        </w:rPr>
      </w:pPr>
    </w:p>
    <w:tbl>
      <w:tblPr>
        <w:tblW w:w="4899" w:type="pct"/>
        <w:tblBorders>
          <w:top w:val="double" w:sz="4" w:space="0" w:color="244061" w:themeColor="accent1" w:themeShade="80"/>
          <w:left w:val="double" w:sz="4" w:space="0" w:color="244061" w:themeColor="accent1" w:themeShade="80"/>
          <w:bottom w:val="double" w:sz="4" w:space="0" w:color="244061" w:themeColor="accent1" w:themeShade="80"/>
          <w:right w:val="double" w:sz="4" w:space="0" w:color="244061" w:themeColor="accent1" w:themeShade="80"/>
          <w:insideH w:val="double" w:sz="4" w:space="0" w:color="244061" w:themeColor="accent1" w:themeShade="80"/>
          <w:insideV w:val="double" w:sz="4" w:space="0" w:color="244061" w:themeColor="accent1" w:themeShade="80"/>
        </w:tblBorders>
        <w:tblCellMar>
          <w:left w:w="70" w:type="dxa"/>
          <w:right w:w="70" w:type="dxa"/>
        </w:tblCellMar>
        <w:tblLook w:val="04A0" w:firstRow="1" w:lastRow="0" w:firstColumn="1" w:lastColumn="0" w:noHBand="0" w:noVBand="1"/>
      </w:tblPr>
      <w:tblGrid>
        <w:gridCol w:w="1358"/>
        <w:gridCol w:w="377"/>
        <w:gridCol w:w="2524"/>
        <w:gridCol w:w="1179"/>
        <w:gridCol w:w="2080"/>
        <w:gridCol w:w="871"/>
        <w:gridCol w:w="797"/>
      </w:tblGrid>
      <w:tr w:rsidR="00DD41BF" w:rsidRPr="00DD41BF" w14:paraId="14FE4122" w14:textId="77777777" w:rsidTr="00966C6E">
        <w:trPr>
          <w:trHeight w:val="171"/>
          <w:tblHeader/>
        </w:trPr>
        <w:tc>
          <w:tcPr>
            <w:tcW w:w="739" w:type="pct"/>
            <w:vMerge w:val="restart"/>
            <w:shd w:val="clear" w:color="auto" w:fill="244061" w:themeFill="accent1" w:themeFillShade="80"/>
            <w:vAlign w:val="center"/>
            <w:hideMark/>
          </w:tcPr>
          <w:p w14:paraId="614A8384" w14:textId="77777777" w:rsidR="00DD41BF" w:rsidRPr="00DD41BF" w:rsidRDefault="00DD41BF" w:rsidP="00BF5760">
            <w:pPr>
              <w:jc w:val="center"/>
              <w:rPr>
                <w:rFonts w:ascii="Arial Narrow" w:eastAsia="Times New Roman" w:hAnsi="Arial Narrow" w:cs="Calibri"/>
                <w:b/>
                <w:bCs/>
                <w:color w:val="FFFFFF" w:themeColor="background1"/>
                <w:sz w:val="16"/>
                <w:szCs w:val="16"/>
                <w:lang w:val="es-ES"/>
              </w:rPr>
            </w:pPr>
            <w:r w:rsidRPr="00DD41BF">
              <w:rPr>
                <w:rFonts w:ascii="Arial Narrow" w:eastAsia="Times New Roman" w:hAnsi="Arial Narrow" w:cs="Calibri"/>
                <w:b/>
                <w:bCs/>
                <w:color w:val="FFFFFF" w:themeColor="background1"/>
                <w:sz w:val="16"/>
                <w:szCs w:val="16"/>
                <w:lang w:val="es-ES"/>
              </w:rPr>
              <w:t>SUBCOMPONENTE</w:t>
            </w:r>
          </w:p>
        </w:tc>
        <w:tc>
          <w:tcPr>
            <w:tcW w:w="1579" w:type="pct"/>
            <w:gridSpan w:val="2"/>
            <w:vMerge w:val="restart"/>
            <w:shd w:val="clear" w:color="auto" w:fill="244061" w:themeFill="accent1" w:themeFillShade="80"/>
            <w:vAlign w:val="center"/>
            <w:hideMark/>
          </w:tcPr>
          <w:p w14:paraId="02A4592A" w14:textId="77777777" w:rsidR="00DD41BF" w:rsidRPr="00DD41BF" w:rsidRDefault="00DD41BF" w:rsidP="00BF5760">
            <w:pPr>
              <w:jc w:val="center"/>
              <w:rPr>
                <w:rFonts w:ascii="Arial Narrow" w:eastAsia="Times New Roman" w:hAnsi="Arial Narrow" w:cs="Calibri"/>
                <w:b/>
                <w:bCs/>
                <w:color w:val="FFFFFF" w:themeColor="background1"/>
                <w:sz w:val="16"/>
                <w:szCs w:val="16"/>
                <w:lang w:val="es-ES"/>
              </w:rPr>
            </w:pPr>
            <w:r w:rsidRPr="00DD41BF">
              <w:rPr>
                <w:rFonts w:ascii="Arial Narrow" w:eastAsia="Times New Roman" w:hAnsi="Arial Narrow" w:cs="Calibri"/>
                <w:b/>
                <w:bCs/>
                <w:color w:val="FFFFFF" w:themeColor="background1"/>
                <w:sz w:val="16"/>
                <w:szCs w:val="16"/>
                <w:lang w:val="es-ES"/>
              </w:rPr>
              <w:t>ACTIVIDAD</w:t>
            </w:r>
          </w:p>
        </w:tc>
        <w:tc>
          <w:tcPr>
            <w:tcW w:w="642" w:type="pct"/>
            <w:vMerge w:val="restart"/>
            <w:shd w:val="clear" w:color="auto" w:fill="244061" w:themeFill="accent1" w:themeFillShade="80"/>
            <w:vAlign w:val="center"/>
            <w:hideMark/>
          </w:tcPr>
          <w:p w14:paraId="75FD5D8C" w14:textId="77777777" w:rsidR="00DD41BF" w:rsidRPr="00DD41BF" w:rsidRDefault="00DD41BF" w:rsidP="00BF5760">
            <w:pPr>
              <w:jc w:val="center"/>
              <w:rPr>
                <w:rFonts w:ascii="Arial Narrow" w:eastAsia="Times New Roman" w:hAnsi="Arial Narrow" w:cs="Calibri"/>
                <w:b/>
                <w:bCs/>
                <w:color w:val="FFFFFF" w:themeColor="background1"/>
                <w:sz w:val="16"/>
                <w:szCs w:val="16"/>
                <w:lang w:val="es-ES"/>
              </w:rPr>
            </w:pPr>
            <w:r w:rsidRPr="00DD41BF">
              <w:rPr>
                <w:rFonts w:ascii="Arial Narrow" w:eastAsia="Times New Roman" w:hAnsi="Arial Narrow" w:cs="Calibri"/>
                <w:b/>
                <w:bCs/>
                <w:color w:val="FFFFFF" w:themeColor="background1"/>
                <w:sz w:val="16"/>
                <w:szCs w:val="16"/>
                <w:lang w:val="es-ES"/>
              </w:rPr>
              <w:t>META O PRODUCTO</w:t>
            </w:r>
          </w:p>
        </w:tc>
        <w:tc>
          <w:tcPr>
            <w:tcW w:w="1132" w:type="pct"/>
            <w:vMerge w:val="restart"/>
            <w:shd w:val="clear" w:color="auto" w:fill="244061" w:themeFill="accent1" w:themeFillShade="80"/>
            <w:vAlign w:val="center"/>
            <w:hideMark/>
          </w:tcPr>
          <w:p w14:paraId="13FAB408" w14:textId="77777777" w:rsidR="00DD41BF" w:rsidRPr="00DD41BF" w:rsidRDefault="00DD41BF" w:rsidP="00BF5760">
            <w:pPr>
              <w:jc w:val="center"/>
              <w:rPr>
                <w:rFonts w:ascii="Arial Narrow" w:eastAsia="Times New Roman" w:hAnsi="Arial Narrow" w:cs="Calibri"/>
                <w:b/>
                <w:bCs/>
                <w:color w:val="FFFFFF" w:themeColor="background1"/>
                <w:sz w:val="16"/>
                <w:szCs w:val="16"/>
                <w:lang w:val="es-ES"/>
              </w:rPr>
            </w:pPr>
            <w:r w:rsidRPr="00DD41BF">
              <w:rPr>
                <w:rFonts w:ascii="Arial Narrow" w:eastAsia="Times New Roman" w:hAnsi="Arial Narrow" w:cs="Calibri"/>
                <w:b/>
                <w:bCs/>
                <w:color w:val="FFFFFF" w:themeColor="background1"/>
                <w:sz w:val="16"/>
                <w:szCs w:val="16"/>
                <w:lang w:val="es-ES"/>
              </w:rPr>
              <w:t>RESPONSABLE</w:t>
            </w:r>
          </w:p>
        </w:tc>
        <w:tc>
          <w:tcPr>
            <w:tcW w:w="908" w:type="pct"/>
            <w:gridSpan w:val="2"/>
            <w:shd w:val="clear" w:color="auto" w:fill="244061" w:themeFill="accent1" w:themeFillShade="80"/>
            <w:vAlign w:val="center"/>
            <w:hideMark/>
          </w:tcPr>
          <w:p w14:paraId="13D95E2B" w14:textId="77777777" w:rsidR="00DD41BF" w:rsidRPr="00DD41BF" w:rsidRDefault="00DD41BF" w:rsidP="00BF5760">
            <w:pPr>
              <w:jc w:val="center"/>
              <w:rPr>
                <w:rFonts w:ascii="Arial Narrow" w:eastAsia="Times New Roman" w:hAnsi="Arial Narrow" w:cs="Calibri"/>
                <w:b/>
                <w:bCs/>
                <w:color w:val="FFFFFF" w:themeColor="background1"/>
                <w:sz w:val="16"/>
                <w:szCs w:val="16"/>
                <w:lang w:val="es-ES"/>
              </w:rPr>
            </w:pPr>
            <w:r w:rsidRPr="00DD41BF">
              <w:rPr>
                <w:rFonts w:ascii="Arial Narrow" w:eastAsia="Times New Roman" w:hAnsi="Arial Narrow" w:cs="Calibri"/>
                <w:b/>
                <w:bCs/>
                <w:color w:val="FFFFFF" w:themeColor="background1"/>
                <w:sz w:val="16"/>
                <w:szCs w:val="16"/>
                <w:lang w:val="es-ES"/>
              </w:rPr>
              <w:t>FECHA DE REALIZACIÓN</w:t>
            </w:r>
          </w:p>
        </w:tc>
      </w:tr>
      <w:tr w:rsidR="00DD41BF" w:rsidRPr="00DD41BF" w14:paraId="1A5436B0" w14:textId="77777777" w:rsidTr="00966C6E">
        <w:trPr>
          <w:trHeight w:val="151"/>
          <w:tblHeader/>
        </w:trPr>
        <w:tc>
          <w:tcPr>
            <w:tcW w:w="739" w:type="pct"/>
            <w:vMerge/>
            <w:shd w:val="clear" w:color="auto" w:fill="244061" w:themeFill="accent1" w:themeFillShade="80"/>
            <w:vAlign w:val="center"/>
            <w:hideMark/>
          </w:tcPr>
          <w:p w14:paraId="791580F3" w14:textId="77777777" w:rsidR="00DD41BF" w:rsidRPr="00DD41BF" w:rsidRDefault="00DD41BF" w:rsidP="00BF5760">
            <w:pPr>
              <w:rPr>
                <w:rFonts w:ascii="Arial Narrow" w:eastAsia="Times New Roman" w:hAnsi="Arial Narrow" w:cs="Calibri"/>
                <w:b/>
                <w:bCs/>
                <w:color w:val="FFFFFF" w:themeColor="background1"/>
                <w:sz w:val="16"/>
                <w:szCs w:val="16"/>
                <w:lang w:val="es-ES"/>
              </w:rPr>
            </w:pPr>
          </w:p>
        </w:tc>
        <w:tc>
          <w:tcPr>
            <w:tcW w:w="1579" w:type="pct"/>
            <w:gridSpan w:val="2"/>
            <w:vMerge/>
            <w:shd w:val="clear" w:color="auto" w:fill="244061" w:themeFill="accent1" w:themeFillShade="80"/>
            <w:vAlign w:val="center"/>
            <w:hideMark/>
          </w:tcPr>
          <w:p w14:paraId="4900F50B" w14:textId="77777777" w:rsidR="00DD41BF" w:rsidRPr="00DD41BF" w:rsidRDefault="00DD41BF" w:rsidP="00BF5760">
            <w:pPr>
              <w:rPr>
                <w:rFonts w:ascii="Arial Narrow" w:eastAsia="Times New Roman" w:hAnsi="Arial Narrow" w:cs="Calibri"/>
                <w:b/>
                <w:bCs/>
                <w:color w:val="FFFFFF" w:themeColor="background1"/>
                <w:sz w:val="16"/>
                <w:szCs w:val="16"/>
                <w:lang w:val="es-ES"/>
              </w:rPr>
            </w:pPr>
          </w:p>
        </w:tc>
        <w:tc>
          <w:tcPr>
            <w:tcW w:w="642" w:type="pct"/>
            <w:vMerge/>
            <w:shd w:val="clear" w:color="auto" w:fill="244061" w:themeFill="accent1" w:themeFillShade="80"/>
            <w:vAlign w:val="center"/>
            <w:hideMark/>
          </w:tcPr>
          <w:p w14:paraId="44C5901F" w14:textId="77777777" w:rsidR="00DD41BF" w:rsidRPr="00DD41BF" w:rsidRDefault="00DD41BF" w:rsidP="00BF5760">
            <w:pPr>
              <w:rPr>
                <w:rFonts w:ascii="Arial Narrow" w:eastAsia="Times New Roman" w:hAnsi="Arial Narrow" w:cs="Calibri"/>
                <w:b/>
                <w:bCs/>
                <w:color w:val="FFFFFF" w:themeColor="background1"/>
                <w:sz w:val="16"/>
                <w:szCs w:val="16"/>
                <w:lang w:val="es-ES"/>
              </w:rPr>
            </w:pPr>
          </w:p>
        </w:tc>
        <w:tc>
          <w:tcPr>
            <w:tcW w:w="1132" w:type="pct"/>
            <w:vMerge/>
            <w:shd w:val="clear" w:color="auto" w:fill="244061" w:themeFill="accent1" w:themeFillShade="80"/>
            <w:vAlign w:val="center"/>
            <w:hideMark/>
          </w:tcPr>
          <w:p w14:paraId="6A36C908" w14:textId="77777777" w:rsidR="00DD41BF" w:rsidRPr="00DD41BF" w:rsidRDefault="00DD41BF" w:rsidP="00BF5760">
            <w:pPr>
              <w:rPr>
                <w:rFonts w:ascii="Arial Narrow" w:eastAsia="Times New Roman" w:hAnsi="Arial Narrow" w:cs="Calibri"/>
                <w:b/>
                <w:bCs/>
                <w:color w:val="FFFFFF" w:themeColor="background1"/>
                <w:sz w:val="16"/>
                <w:szCs w:val="16"/>
                <w:lang w:val="es-ES"/>
              </w:rPr>
            </w:pPr>
          </w:p>
        </w:tc>
        <w:tc>
          <w:tcPr>
            <w:tcW w:w="474" w:type="pct"/>
            <w:shd w:val="clear" w:color="auto" w:fill="244061" w:themeFill="accent1" w:themeFillShade="80"/>
            <w:vAlign w:val="center"/>
            <w:hideMark/>
          </w:tcPr>
          <w:p w14:paraId="52CB1497" w14:textId="77777777" w:rsidR="00DD41BF" w:rsidRPr="00DD41BF" w:rsidRDefault="00DD41BF" w:rsidP="00BF5760">
            <w:pPr>
              <w:jc w:val="center"/>
              <w:rPr>
                <w:rFonts w:ascii="Arial Narrow" w:eastAsia="Times New Roman" w:hAnsi="Arial Narrow" w:cs="Calibri"/>
                <w:b/>
                <w:bCs/>
                <w:color w:val="FFFFFF" w:themeColor="background1"/>
                <w:sz w:val="16"/>
                <w:szCs w:val="16"/>
                <w:lang w:val="es-ES"/>
              </w:rPr>
            </w:pPr>
            <w:r w:rsidRPr="00DD41BF">
              <w:rPr>
                <w:rFonts w:ascii="Arial Narrow" w:eastAsia="Times New Roman" w:hAnsi="Arial Narrow" w:cs="Calibri"/>
                <w:b/>
                <w:bCs/>
                <w:color w:val="FFFFFF" w:themeColor="background1"/>
                <w:sz w:val="16"/>
                <w:szCs w:val="16"/>
                <w:lang w:val="es-ES"/>
              </w:rPr>
              <w:t>Inicio</w:t>
            </w:r>
          </w:p>
        </w:tc>
        <w:tc>
          <w:tcPr>
            <w:tcW w:w="434" w:type="pct"/>
            <w:shd w:val="clear" w:color="auto" w:fill="244061" w:themeFill="accent1" w:themeFillShade="80"/>
            <w:vAlign w:val="center"/>
            <w:hideMark/>
          </w:tcPr>
          <w:p w14:paraId="53E1D925" w14:textId="77777777" w:rsidR="00DD41BF" w:rsidRPr="00DD41BF" w:rsidRDefault="00DD41BF" w:rsidP="00BF5760">
            <w:pPr>
              <w:jc w:val="center"/>
              <w:rPr>
                <w:rFonts w:ascii="Arial Narrow" w:eastAsia="Times New Roman" w:hAnsi="Arial Narrow" w:cs="Calibri"/>
                <w:b/>
                <w:bCs/>
                <w:color w:val="FFFFFF" w:themeColor="background1"/>
                <w:sz w:val="16"/>
                <w:szCs w:val="16"/>
                <w:lang w:val="es-ES"/>
              </w:rPr>
            </w:pPr>
            <w:r w:rsidRPr="00DD41BF">
              <w:rPr>
                <w:rFonts w:ascii="Arial Narrow" w:eastAsia="Times New Roman" w:hAnsi="Arial Narrow" w:cs="Calibri"/>
                <w:b/>
                <w:bCs/>
                <w:color w:val="FFFFFF" w:themeColor="background1"/>
                <w:sz w:val="16"/>
                <w:szCs w:val="16"/>
                <w:lang w:val="es-ES"/>
              </w:rPr>
              <w:t>Fin</w:t>
            </w:r>
          </w:p>
        </w:tc>
      </w:tr>
      <w:tr w:rsidR="00F93D12" w:rsidRPr="00DD41BF" w14:paraId="695FCF80" w14:textId="77777777" w:rsidTr="00966C6E">
        <w:trPr>
          <w:trHeight w:val="562"/>
        </w:trPr>
        <w:tc>
          <w:tcPr>
            <w:tcW w:w="739" w:type="pct"/>
            <w:vMerge w:val="restart"/>
            <w:shd w:val="clear" w:color="auto" w:fill="auto"/>
            <w:vAlign w:val="center"/>
          </w:tcPr>
          <w:p w14:paraId="2BC2B40A" w14:textId="77777777" w:rsidR="00F93D12" w:rsidRPr="00DD41BF" w:rsidRDefault="00F93D12" w:rsidP="00B67DA2">
            <w:pPr>
              <w:jc w:val="center"/>
              <w:rPr>
                <w:rFonts w:ascii="Arial Narrow" w:eastAsia="Times New Roman" w:hAnsi="Arial Narrow"/>
                <w:color w:val="000000"/>
                <w:sz w:val="16"/>
                <w:szCs w:val="16"/>
                <w:lang w:val="es-ES"/>
              </w:rPr>
            </w:pPr>
            <w:r w:rsidRPr="00DD41BF">
              <w:rPr>
                <w:rFonts w:ascii="Arial Narrow" w:eastAsia="Times New Roman" w:hAnsi="Arial Narrow" w:cs="Calibri"/>
                <w:b/>
                <w:color w:val="000000"/>
                <w:sz w:val="16"/>
                <w:szCs w:val="16"/>
                <w:lang w:val="es-ES"/>
              </w:rPr>
              <w:t>1. Información de Calidad y en Formato Comprensible</w:t>
            </w:r>
          </w:p>
        </w:tc>
        <w:tc>
          <w:tcPr>
            <w:tcW w:w="205" w:type="pct"/>
            <w:shd w:val="clear" w:color="auto" w:fill="auto"/>
            <w:vAlign w:val="center"/>
          </w:tcPr>
          <w:p w14:paraId="67819CA7" w14:textId="77777777" w:rsidR="00F93D12" w:rsidRPr="00DD41BF" w:rsidRDefault="00F93D12" w:rsidP="00B67DA2">
            <w:pPr>
              <w:jc w:val="center"/>
              <w:rPr>
                <w:rFonts w:ascii="Arial Narrow" w:hAnsi="Arial Narrow" w:cs="Calibri"/>
                <w:color w:val="000000"/>
                <w:sz w:val="16"/>
                <w:szCs w:val="16"/>
              </w:rPr>
            </w:pPr>
            <w:r w:rsidRPr="00DD41BF">
              <w:rPr>
                <w:rFonts w:ascii="Arial Narrow" w:hAnsi="Arial Narrow" w:cs="Calibri"/>
                <w:color w:val="000000"/>
                <w:sz w:val="16"/>
                <w:szCs w:val="16"/>
              </w:rPr>
              <w:t>1.1</w:t>
            </w:r>
          </w:p>
        </w:tc>
        <w:tc>
          <w:tcPr>
            <w:tcW w:w="1374" w:type="pct"/>
            <w:shd w:val="clear" w:color="auto" w:fill="auto"/>
            <w:vAlign w:val="center"/>
          </w:tcPr>
          <w:p w14:paraId="72639545" w14:textId="2C18CD24" w:rsidR="00F93D12" w:rsidRPr="00F71778" w:rsidRDefault="00B60604" w:rsidP="00B67DA2">
            <w:pPr>
              <w:jc w:val="both"/>
              <w:rPr>
                <w:rFonts w:ascii="Arial Narrow" w:hAnsi="Arial Narrow" w:cs="Calibri"/>
                <w:sz w:val="16"/>
                <w:szCs w:val="16"/>
              </w:rPr>
            </w:pPr>
            <w:r w:rsidRPr="00B60604">
              <w:rPr>
                <w:rFonts w:ascii="Arial Narrow" w:hAnsi="Arial Narrow" w:cs="Calibri"/>
                <w:color w:val="000000"/>
                <w:sz w:val="16"/>
                <w:szCs w:val="16"/>
              </w:rPr>
              <w:t>Actualizar estrategia de comunicación, rendición de cuentas y participación</w:t>
            </w:r>
          </w:p>
        </w:tc>
        <w:tc>
          <w:tcPr>
            <w:tcW w:w="642" w:type="pct"/>
            <w:shd w:val="clear" w:color="auto" w:fill="auto"/>
            <w:vAlign w:val="center"/>
          </w:tcPr>
          <w:p w14:paraId="716279C4" w14:textId="3E349AA9" w:rsidR="00F93D12" w:rsidRPr="00F71778" w:rsidRDefault="00CC4CF2" w:rsidP="00B67DA2">
            <w:pPr>
              <w:rPr>
                <w:rFonts w:ascii="Arial Narrow" w:hAnsi="Arial Narrow" w:cs="Calibri"/>
                <w:sz w:val="16"/>
                <w:szCs w:val="16"/>
              </w:rPr>
            </w:pPr>
            <w:r w:rsidRPr="00CC4CF2">
              <w:rPr>
                <w:rFonts w:ascii="Arial Narrow" w:hAnsi="Arial Narrow" w:cs="Calibri"/>
                <w:sz w:val="16"/>
                <w:szCs w:val="16"/>
              </w:rPr>
              <w:t>Documento de Estrategia actualizado</w:t>
            </w:r>
          </w:p>
        </w:tc>
        <w:tc>
          <w:tcPr>
            <w:tcW w:w="1132" w:type="pct"/>
            <w:shd w:val="clear" w:color="auto" w:fill="auto"/>
            <w:vAlign w:val="center"/>
          </w:tcPr>
          <w:p w14:paraId="69E63E39" w14:textId="77777777" w:rsidR="00F93D12" w:rsidRPr="00DD41BF" w:rsidRDefault="00F93D12" w:rsidP="00B67DA2">
            <w:pPr>
              <w:pStyle w:val="Prrafodelista"/>
              <w:numPr>
                <w:ilvl w:val="0"/>
                <w:numId w:val="13"/>
              </w:numPr>
              <w:ind w:left="208" w:hanging="208"/>
              <w:rPr>
                <w:rFonts w:ascii="Arial Narrow" w:hAnsi="Arial Narrow"/>
                <w:sz w:val="16"/>
                <w:szCs w:val="16"/>
              </w:rPr>
            </w:pPr>
            <w:r w:rsidRPr="00DD41BF">
              <w:rPr>
                <w:rFonts w:ascii="Arial Narrow" w:eastAsia="Times New Roman" w:hAnsi="Arial Narrow"/>
                <w:sz w:val="16"/>
                <w:szCs w:val="16"/>
                <w:lang w:val="es-ES" w:eastAsia="es-ES"/>
              </w:rPr>
              <w:t>Asesor de Comunicaciones de la Dirección General</w:t>
            </w:r>
          </w:p>
        </w:tc>
        <w:tc>
          <w:tcPr>
            <w:tcW w:w="474" w:type="pct"/>
            <w:shd w:val="clear" w:color="auto" w:fill="auto"/>
            <w:vAlign w:val="center"/>
          </w:tcPr>
          <w:p w14:paraId="40EE11CF" w14:textId="0FD6CCE2" w:rsidR="00F93D12" w:rsidRPr="00DD41BF" w:rsidRDefault="00B60604" w:rsidP="00B67DA2">
            <w:pPr>
              <w:jc w:val="center"/>
              <w:rPr>
                <w:rFonts w:ascii="Arial Narrow" w:hAnsi="Arial Narrow" w:cs="Calibri"/>
                <w:sz w:val="16"/>
                <w:szCs w:val="16"/>
              </w:rPr>
            </w:pPr>
            <w:r>
              <w:rPr>
                <w:rFonts w:ascii="Arial Narrow" w:hAnsi="Arial Narrow" w:cs="Calibri"/>
                <w:color w:val="000000"/>
                <w:sz w:val="16"/>
                <w:szCs w:val="16"/>
              </w:rPr>
              <w:t>15/01/2022</w:t>
            </w:r>
          </w:p>
        </w:tc>
        <w:tc>
          <w:tcPr>
            <w:tcW w:w="434" w:type="pct"/>
            <w:shd w:val="clear" w:color="auto" w:fill="auto"/>
            <w:vAlign w:val="center"/>
          </w:tcPr>
          <w:p w14:paraId="082E0AC5" w14:textId="05C53C21" w:rsidR="00F93D12" w:rsidRPr="00DD41BF" w:rsidRDefault="00F93D12" w:rsidP="00B67DA2">
            <w:pPr>
              <w:jc w:val="center"/>
              <w:rPr>
                <w:rFonts w:ascii="Arial Narrow" w:hAnsi="Arial Narrow" w:cs="Calibri"/>
                <w:sz w:val="16"/>
                <w:szCs w:val="16"/>
              </w:rPr>
            </w:pPr>
            <w:r>
              <w:rPr>
                <w:rFonts w:ascii="Arial Narrow" w:hAnsi="Arial Narrow" w:cs="Calibri"/>
                <w:color w:val="000000"/>
                <w:sz w:val="16"/>
                <w:szCs w:val="16"/>
              </w:rPr>
              <w:t>31/</w:t>
            </w:r>
            <w:r w:rsidR="00B60604">
              <w:rPr>
                <w:rFonts w:ascii="Arial Narrow" w:hAnsi="Arial Narrow" w:cs="Calibri"/>
                <w:color w:val="000000"/>
                <w:sz w:val="16"/>
                <w:szCs w:val="16"/>
              </w:rPr>
              <w:t>03</w:t>
            </w:r>
            <w:r>
              <w:rPr>
                <w:rFonts w:ascii="Arial Narrow" w:hAnsi="Arial Narrow" w:cs="Calibri"/>
                <w:color w:val="000000"/>
                <w:sz w:val="16"/>
                <w:szCs w:val="16"/>
              </w:rPr>
              <w:t>/202</w:t>
            </w:r>
            <w:r w:rsidR="00B60604">
              <w:rPr>
                <w:rFonts w:ascii="Arial Narrow" w:hAnsi="Arial Narrow" w:cs="Calibri"/>
                <w:color w:val="000000"/>
                <w:sz w:val="16"/>
                <w:szCs w:val="16"/>
              </w:rPr>
              <w:t>2</w:t>
            </w:r>
          </w:p>
        </w:tc>
      </w:tr>
      <w:tr w:rsidR="00F93D12" w:rsidRPr="00DD41BF" w14:paraId="68187158" w14:textId="77777777" w:rsidTr="00966C6E">
        <w:trPr>
          <w:trHeight w:val="707"/>
        </w:trPr>
        <w:tc>
          <w:tcPr>
            <w:tcW w:w="739" w:type="pct"/>
            <w:vMerge/>
            <w:vAlign w:val="center"/>
          </w:tcPr>
          <w:p w14:paraId="1BA85A96" w14:textId="77777777" w:rsidR="00F93D12" w:rsidRPr="00DD41BF" w:rsidRDefault="00F93D12" w:rsidP="00B67DA2">
            <w:pPr>
              <w:rPr>
                <w:rFonts w:ascii="Arial Narrow" w:eastAsia="Times New Roman" w:hAnsi="Arial Narrow" w:cs="Calibri"/>
                <w:color w:val="000000"/>
                <w:sz w:val="16"/>
                <w:szCs w:val="16"/>
                <w:lang w:val="es-ES"/>
              </w:rPr>
            </w:pPr>
          </w:p>
        </w:tc>
        <w:tc>
          <w:tcPr>
            <w:tcW w:w="205" w:type="pct"/>
            <w:shd w:val="clear" w:color="auto" w:fill="auto"/>
            <w:vAlign w:val="center"/>
          </w:tcPr>
          <w:p w14:paraId="24A7F45A" w14:textId="77777777" w:rsidR="00F93D12" w:rsidRPr="00DD41BF" w:rsidRDefault="00F93D12" w:rsidP="00B67DA2">
            <w:pPr>
              <w:jc w:val="center"/>
              <w:rPr>
                <w:rFonts w:ascii="Arial Narrow" w:hAnsi="Arial Narrow" w:cs="Calibri"/>
                <w:color w:val="000000"/>
                <w:sz w:val="16"/>
                <w:szCs w:val="16"/>
              </w:rPr>
            </w:pPr>
            <w:r w:rsidRPr="00DD41BF">
              <w:rPr>
                <w:rFonts w:ascii="Arial Narrow" w:hAnsi="Arial Narrow" w:cs="Calibri"/>
                <w:color w:val="000000"/>
                <w:sz w:val="16"/>
                <w:szCs w:val="16"/>
              </w:rPr>
              <w:t>1.2</w:t>
            </w:r>
          </w:p>
        </w:tc>
        <w:tc>
          <w:tcPr>
            <w:tcW w:w="1374" w:type="pct"/>
            <w:shd w:val="clear" w:color="auto" w:fill="auto"/>
            <w:vAlign w:val="center"/>
          </w:tcPr>
          <w:p w14:paraId="5A55DB96" w14:textId="26614AED" w:rsidR="00F93D12" w:rsidRPr="002C2B40" w:rsidRDefault="00DD42D0" w:rsidP="00B67DA2">
            <w:pPr>
              <w:jc w:val="both"/>
              <w:rPr>
                <w:rFonts w:ascii="Arial Narrow" w:hAnsi="Arial Narrow" w:cs="Calibri"/>
                <w:sz w:val="16"/>
                <w:szCs w:val="16"/>
              </w:rPr>
            </w:pPr>
            <w:r w:rsidRPr="00DD42D0">
              <w:rPr>
                <w:rFonts w:ascii="Arial Narrow" w:hAnsi="Arial Narrow" w:cs="Calibri"/>
                <w:sz w:val="16"/>
                <w:szCs w:val="16"/>
              </w:rPr>
              <w:t>Elaborar informe de gestión para la audiencia pública de rendición de cuentas</w:t>
            </w:r>
          </w:p>
        </w:tc>
        <w:tc>
          <w:tcPr>
            <w:tcW w:w="642" w:type="pct"/>
            <w:shd w:val="clear" w:color="auto" w:fill="auto"/>
            <w:vAlign w:val="center"/>
          </w:tcPr>
          <w:p w14:paraId="2AD600DB" w14:textId="57C3DDC3" w:rsidR="00F93D12" w:rsidRPr="002C2B40" w:rsidRDefault="00DD42D0" w:rsidP="00B67DA2">
            <w:pPr>
              <w:rPr>
                <w:rFonts w:ascii="Arial Narrow" w:hAnsi="Arial Narrow" w:cs="Calibri"/>
                <w:sz w:val="16"/>
                <w:szCs w:val="16"/>
              </w:rPr>
            </w:pPr>
            <w:r>
              <w:rPr>
                <w:rFonts w:ascii="Arial Narrow" w:hAnsi="Arial Narrow" w:cs="Calibri"/>
                <w:sz w:val="16"/>
                <w:szCs w:val="16"/>
              </w:rPr>
              <w:t>Informe elaborado y publicado</w:t>
            </w:r>
          </w:p>
        </w:tc>
        <w:tc>
          <w:tcPr>
            <w:tcW w:w="1132" w:type="pct"/>
            <w:shd w:val="clear" w:color="auto" w:fill="auto"/>
            <w:vAlign w:val="center"/>
          </w:tcPr>
          <w:p w14:paraId="6EEB9298" w14:textId="3FE3BD75" w:rsidR="00F93D12" w:rsidRPr="002C2B40" w:rsidRDefault="00622064" w:rsidP="00B67DA2">
            <w:pPr>
              <w:pStyle w:val="Prrafodelista"/>
              <w:numPr>
                <w:ilvl w:val="0"/>
                <w:numId w:val="13"/>
              </w:numPr>
              <w:ind w:left="208" w:hanging="208"/>
              <w:rPr>
                <w:rFonts w:ascii="Arial Narrow" w:eastAsia="Times New Roman" w:hAnsi="Arial Narrow"/>
                <w:sz w:val="16"/>
                <w:szCs w:val="16"/>
                <w:lang w:val="es-ES" w:eastAsia="es-ES"/>
              </w:rPr>
            </w:pPr>
            <w:r>
              <w:rPr>
                <w:rFonts w:ascii="Arial Narrow" w:eastAsia="Times New Roman" w:hAnsi="Arial Narrow"/>
                <w:sz w:val="16"/>
                <w:szCs w:val="16"/>
                <w:lang w:val="es-ES" w:eastAsia="es-ES"/>
              </w:rPr>
              <w:t>Oficina Asesora de Planeación y Control de Riesgos</w:t>
            </w:r>
          </w:p>
        </w:tc>
        <w:tc>
          <w:tcPr>
            <w:tcW w:w="474" w:type="pct"/>
            <w:shd w:val="clear" w:color="auto" w:fill="auto"/>
            <w:vAlign w:val="center"/>
          </w:tcPr>
          <w:p w14:paraId="574E992C" w14:textId="77777777" w:rsidR="00F93D12" w:rsidRDefault="00622064" w:rsidP="00B67DA2">
            <w:pPr>
              <w:jc w:val="center"/>
              <w:rPr>
                <w:rFonts w:ascii="Arial Narrow" w:hAnsi="Arial Narrow" w:cs="Calibri"/>
                <w:sz w:val="16"/>
                <w:szCs w:val="16"/>
              </w:rPr>
            </w:pPr>
            <w:r w:rsidRPr="00622064">
              <w:rPr>
                <w:rFonts w:ascii="Arial Narrow" w:hAnsi="Arial Narrow" w:cs="Calibri"/>
                <w:sz w:val="16"/>
                <w:szCs w:val="16"/>
              </w:rPr>
              <w:t>1/06/2022</w:t>
            </w:r>
          </w:p>
          <w:p w14:paraId="5E63C488" w14:textId="5CC186DB" w:rsidR="00445E1F" w:rsidRPr="002C2B40" w:rsidRDefault="00445E1F" w:rsidP="00B67DA2">
            <w:pPr>
              <w:jc w:val="center"/>
              <w:rPr>
                <w:rFonts w:ascii="Arial Narrow" w:hAnsi="Arial Narrow" w:cs="Calibri"/>
                <w:sz w:val="16"/>
                <w:szCs w:val="16"/>
              </w:rPr>
            </w:pPr>
            <w:r w:rsidRPr="00622064">
              <w:rPr>
                <w:rFonts w:ascii="Arial Narrow" w:hAnsi="Arial Narrow" w:cs="Calibri"/>
                <w:sz w:val="16"/>
                <w:szCs w:val="16"/>
              </w:rPr>
              <w:t>1/06/202</w:t>
            </w:r>
            <w:r>
              <w:rPr>
                <w:rFonts w:ascii="Arial Narrow" w:hAnsi="Arial Narrow" w:cs="Calibri"/>
                <w:sz w:val="16"/>
                <w:szCs w:val="16"/>
              </w:rPr>
              <w:t>3</w:t>
            </w:r>
          </w:p>
        </w:tc>
        <w:tc>
          <w:tcPr>
            <w:tcW w:w="434" w:type="pct"/>
            <w:shd w:val="clear" w:color="auto" w:fill="auto"/>
            <w:vAlign w:val="center"/>
          </w:tcPr>
          <w:p w14:paraId="29F71F87" w14:textId="77777777" w:rsidR="00F93D12" w:rsidRDefault="00622064" w:rsidP="00B67DA2">
            <w:pPr>
              <w:jc w:val="center"/>
              <w:rPr>
                <w:rFonts w:ascii="Arial Narrow" w:hAnsi="Arial Narrow" w:cs="Calibri"/>
                <w:sz w:val="16"/>
                <w:szCs w:val="16"/>
              </w:rPr>
            </w:pPr>
            <w:r w:rsidRPr="00622064">
              <w:rPr>
                <w:rFonts w:ascii="Arial Narrow" w:hAnsi="Arial Narrow" w:cs="Calibri"/>
                <w:sz w:val="16"/>
                <w:szCs w:val="16"/>
              </w:rPr>
              <w:t>30/07/2022</w:t>
            </w:r>
          </w:p>
          <w:p w14:paraId="3477843A" w14:textId="30859CE8" w:rsidR="00445E1F" w:rsidRPr="002C2B40" w:rsidRDefault="00445E1F" w:rsidP="00B67DA2">
            <w:pPr>
              <w:jc w:val="center"/>
              <w:rPr>
                <w:rFonts w:ascii="Arial Narrow" w:hAnsi="Arial Narrow" w:cs="Calibri"/>
                <w:sz w:val="16"/>
                <w:szCs w:val="16"/>
              </w:rPr>
            </w:pPr>
            <w:r w:rsidRPr="00622064">
              <w:rPr>
                <w:rFonts w:ascii="Arial Narrow" w:hAnsi="Arial Narrow" w:cs="Calibri"/>
                <w:sz w:val="16"/>
                <w:szCs w:val="16"/>
              </w:rPr>
              <w:t>30/07/202</w:t>
            </w:r>
            <w:r>
              <w:rPr>
                <w:rFonts w:ascii="Arial Narrow" w:hAnsi="Arial Narrow" w:cs="Calibri"/>
                <w:sz w:val="16"/>
                <w:szCs w:val="16"/>
              </w:rPr>
              <w:t>3</w:t>
            </w:r>
          </w:p>
        </w:tc>
      </w:tr>
      <w:tr w:rsidR="00F93D12" w:rsidRPr="00DD41BF" w14:paraId="1731996B" w14:textId="77777777" w:rsidTr="00966C6E">
        <w:trPr>
          <w:trHeight w:val="707"/>
        </w:trPr>
        <w:tc>
          <w:tcPr>
            <w:tcW w:w="739" w:type="pct"/>
            <w:vMerge/>
            <w:vAlign w:val="center"/>
          </w:tcPr>
          <w:p w14:paraId="1C9A9830" w14:textId="77777777" w:rsidR="00F93D12" w:rsidRPr="00DD41BF" w:rsidRDefault="00F93D12" w:rsidP="00B67DA2">
            <w:pPr>
              <w:rPr>
                <w:rFonts w:ascii="Arial Narrow" w:eastAsia="Times New Roman" w:hAnsi="Arial Narrow" w:cs="Calibri"/>
                <w:color w:val="000000"/>
                <w:sz w:val="16"/>
                <w:szCs w:val="16"/>
                <w:lang w:val="es-ES"/>
              </w:rPr>
            </w:pPr>
          </w:p>
        </w:tc>
        <w:tc>
          <w:tcPr>
            <w:tcW w:w="205" w:type="pct"/>
            <w:shd w:val="clear" w:color="auto" w:fill="auto"/>
            <w:vAlign w:val="center"/>
          </w:tcPr>
          <w:p w14:paraId="71CD2048" w14:textId="28B10140" w:rsidR="00F93D12" w:rsidRPr="00DD41BF" w:rsidRDefault="00F93D12" w:rsidP="00B67DA2">
            <w:pPr>
              <w:jc w:val="center"/>
              <w:rPr>
                <w:rFonts w:ascii="Arial Narrow" w:hAnsi="Arial Narrow" w:cs="Calibri"/>
                <w:color w:val="000000"/>
                <w:sz w:val="16"/>
                <w:szCs w:val="16"/>
              </w:rPr>
            </w:pPr>
            <w:r>
              <w:rPr>
                <w:rFonts w:ascii="Arial Narrow" w:hAnsi="Arial Narrow" w:cs="Calibri"/>
                <w:color w:val="000000"/>
                <w:sz w:val="16"/>
                <w:szCs w:val="16"/>
              </w:rPr>
              <w:t>1.3</w:t>
            </w:r>
          </w:p>
        </w:tc>
        <w:tc>
          <w:tcPr>
            <w:tcW w:w="1374" w:type="pct"/>
            <w:shd w:val="clear" w:color="auto" w:fill="auto"/>
            <w:vAlign w:val="center"/>
          </w:tcPr>
          <w:p w14:paraId="655C68DC" w14:textId="3B2AD96A" w:rsidR="00F93D12" w:rsidRPr="002C2B40" w:rsidRDefault="00DC18AE" w:rsidP="00B67DA2">
            <w:pPr>
              <w:jc w:val="both"/>
              <w:rPr>
                <w:rFonts w:ascii="Arial Narrow" w:hAnsi="Arial Narrow" w:cs="Calibri"/>
                <w:sz w:val="16"/>
                <w:szCs w:val="16"/>
              </w:rPr>
            </w:pPr>
            <w:r w:rsidRPr="00DC18AE">
              <w:rPr>
                <w:rFonts w:ascii="Arial Narrow" w:hAnsi="Arial Narrow" w:cs="Calibri"/>
                <w:sz w:val="16"/>
                <w:szCs w:val="16"/>
              </w:rPr>
              <w:t>Elaborar informe de evaluación de jornada de audiencia pública</w:t>
            </w:r>
          </w:p>
        </w:tc>
        <w:tc>
          <w:tcPr>
            <w:tcW w:w="642" w:type="pct"/>
            <w:shd w:val="clear" w:color="auto" w:fill="auto"/>
            <w:vAlign w:val="center"/>
          </w:tcPr>
          <w:p w14:paraId="252F9FC2" w14:textId="043F9082" w:rsidR="00F93D12" w:rsidRPr="002C2B40" w:rsidRDefault="00DC18AE" w:rsidP="00B67DA2">
            <w:pPr>
              <w:rPr>
                <w:rFonts w:ascii="Arial Narrow" w:hAnsi="Arial Narrow" w:cs="Calibri"/>
                <w:sz w:val="16"/>
                <w:szCs w:val="16"/>
              </w:rPr>
            </w:pPr>
            <w:r>
              <w:rPr>
                <w:rFonts w:ascii="Arial Narrow" w:hAnsi="Arial Narrow" w:cs="Calibri"/>
                <w:sz w:val="16"/>
                <w:szCs w:val="16"/>
              </w:rPr>
              <w:t>Informe elaborado y publicado</w:t>
            </w:r>
          </w:p>
        </w:tc>
        <w:tc>
          <w:tcPr>
            <w:tcW w:w="1132" w:type="pct"/>
            <w:shd w:val="clear" w:color="auto" w:fill="auto"/>
            <w:vAlign w:val="center"/>
          </w:tcPr>
          <w:p w14:paraId="2F10952B" w14:textId="0662C403" w:rsidR="00F93D12" w:rsidRPr="002C2B40" w:rsidRDefault="00436676" w:rsidP="00B67DA2">
            <w:pPr>
              <w:pStyle w:val="Prrafodelista"/>
              <w:numPr>
                <w:ilvl w:val="0"/>
                <w:numId w:val="13"/>
              </w:numPr>
              <w:ind w:left="208" w:hanging="208"/>
              <w:rPr>
                <w:rFonts w:ascii="Arial Narrow" w:eastAsia="Times New Roman" w:hAnsi="Arial Narrow"/>
                <w:sz w:val="16"/>
                <w:szCs w:val="16"/>
                <w:lang w:val="es-ES" w:eastAsia="es-ES"/>
              </w:rPr>
            </w:pPr>
            <w:r>
              <w:rPr>
                <w:rFonts w:ascii="Arial Narrow" w:eastAsia="Times New Roman" w:hAnsi="Arial Narrow"/>
                <w:sz w:val="16"/>
                <w:szCs w:val="16"/>
                <w:lang w:val="es-ES" w:eastAsia="es-ES"/>
              </w:rPr>
              <w:t>Oficina Asesora de Planeación y Control de Riesgos</w:t>
            </w:r>
          </w:p>
        </w:tc>
        <w:tc>
          <w:tcPr>
            <w:tcW w:w="474" w:type="pct"/>
            <w:shd w:val="clear" w:color="auto" w:fill="auto"/>
            <w:vAlign w:val="center"/>
          </w:tcPr>
          <w:p w14:paraId="3D0F4F39" w14:textId="77777777" w:rsidR="00F93D12" w:rsidRDefault="00436676" w:rsidP="00B67DA2">
            <w:pPr>
              <w:jc w:val="center"/>
              <w:rPr>
                <w:rFonts w:ascii="Arial Narrow" w:hAnsi="Arial Narrow" w:cs="Calibri"/>
                <w:sz w:val="16"/>
                <w:szCs w:val="16"/>
              </w:rPr>
            </w:pPr>
            <w:r w:rsidRPr="00436676">
              <w:rPr>
                <w:rFonts w:ascii="Arial Narrow" w:hAnsi="Arial Narrow" w:cs="Calibri"/>
                <w:sz w:val="16"/>
                <w:szCs w:val="16"/>
              </w:rPr>
              <w:t>1/09/2022</w:t>
            </w:r>
          </w:p>
          <w:p w14:paraId="2A37553C" w14:textId="2C8C1337" w:rsidR="00445E1F" w:rsidRPr="002C2B40" w:rsidRDefault="00445E1F" w:rsidP="00B67DA2">
            <w:pPr>
              <w:jc w:val="center"/>
              <w:rPr>
                <w:rFonts w:ascii="Arial Narrow" w:hAnsi="Arial Narrow" w:cs="Calibri"/>
                <w:sz w:val="16"/>
                <w:szCs w:val="16"/>
              </w:rPr>
            </w:pPr>
            <w:r w:rsidRPr="00436676">
              <w:rPr>
                <w:rFonts w:ascii="Arial Narrow" w:hAnsi="Arial Narrow" w:cs="Calibri"/>
                <w:sz w:val="16"/>
                <w:szCs w:val="16"/>
              </w:rPr>
              <w:t>1/09/202</w:t>
            </w:r>
            <w:r>
              <w:rPr>
                <w:rFonts w:ascii="Arial Narrow" w:hAnsi="Arial Narrow" w:cs="Calibri"/>
                <w:sz w:val="16"/>
                <w:szCs w:val="16"/>
              </w:rPr>
              <w:t>3</w:t>
            </w:r>
          </w:p>
        </w:tc>
        <w:tc>
          <w:tcPr>
            <w:tcW w:w="434" w:type="pct"/>
            <w:shd w:val="clear" w:color="auto" w:fill="auto"/>
            <w:vAlign w:val="center"/>
          </w:tcPr>
          <w:p w14:paraId="708C3F23" w14:textId="77777777" w:rsidR="00F93D12" w:rsidRDefault="00436676" w:rsidP="00B67DA2">
            <w:pPr>
              <w:jc w:val="center"/>
              <w:rPr>
                <w:rFonts w:ascii="Arial Narrow" w:hAnsi="Arial Narrow" w:cs="Calibri"/>
                <w:sz w:val="16"/>
                <w:szCs w:val="16"/>
              </w:rPr>
            </w:pPr>
            <w:r w:rsidRPr="00436676">
              <w:rPr>
                <w:rFonts w:ascii="Arial Narrow" w:hAnsi="Arial Narrow" w:cs="Calibri"/>
                <w:sz w:val="16"/>
                <w:szCs w:val="16"/>
              </w:rPr>
              <w:t>30/11/2022</w:t>
            </w:r>
          </w:p>
          <w:p w14:paraId="27CDA4A2" w14:textId="3D7F34E0" w:rsidR="00445E1F" w:rsidRPr="002C2B40" w:rsidRDefault="00445E1F" w:rsidP="00B67DA2">
            <w:pPr>
              <w:jc w:val="center"/>
              <w:rPr>
                <w:rFonts w:ascii="Arial Narrow" w:hAnsi="Arial Narrow" w:cs="Calibri"/>
                <w:sz w:val="16"/>
                <w:szCs w:val="16"/>
              </w:rPr>
            </w:pPr>
            <w:r w:rsidRPr="00436676">
              <w:rPr>
                <w:rFonts w:ascii="Arial Narrow" w:hAnsi="Arial Narrow" w:cs="Calibri"/>
                <w:sz w:val="16"/>
                <w:szCs w:val="16"/>
              </w:rPr>
              <w:t>30/11/202</w:t>
            </w:r>
            <w:r>
              <w:rPr>
                <w:rFonts w:ascii="Arial Narrow" w:hAnsi="Arial Narrow" w:cs="Calibri"/>
                <w:sz w:val="16"/>
                <w:szCs w:val="16"/>
              </w:rPr>
              <w:t>3</w:t>
            </w:r>
          </w:p>
        </w:tc>
      </w:tr>
      <w:tr w:rsidR="00C463C3" w:rsidRPr="00DD41BF" w14:paraId="2BB3C062" w14:textId="77777777" w:rsidTr="00966C6E">
        <w:trPr>
          <w:trHeight w:val="707"/>
        </w:trPr>
        <w:tc>
          <w:tcPr>
            <w:tcW w:w="739" w:type="pct"/>
            <w:vMerge/>
            <w:vAlign w:val="center"/>
          </w:tcPr>
          <w:p w14:paraId="1FEF37F3" w14:textId="77777777" w:rsidR="00C463C3" w:rsidRPr="00DD41BF" w:rsidRDefault="00C463C3" w:rsidP="00F93D12">
            <w:pPr>
              <w:rPr>
                <w:rFonts w:ascii="Arial Narrow" w:eastAsia="Times New Roman" w:hAnsi="Arial Narrow" w:cs="Calibri"/>
                <w:color w:val="000000"/>
                <w:sz w:val="16"/>
                <w:szCs w:val="16"/>
                <w:lang w:val="es-ES"/>
              </w:rPr>
            </w:pPr>
          </w:p>
        </w:tc>
        <w:tc>
          <w:tcPr>
            <w:tcW w:w="205" w:type="pct"/>
            <w:shd w:val="clear" w:color="auto" w:fill="auto"/>
            <w:vAlign w:val="center"/>
          </w:tcPr>
          <w:p w14:paraId="37422FAF" w14:textId="521ECD95" w:rsidR="00C463C3" w:rsidRDefault="00C463C3" w:rsidP="00F93D12">
            <w:pPr>
              <w:jc w:val="center"/>
              <w:rPr>
                <w:rFonts w:ascii="Arial Narrow" w:hAnsi="Arial Narrow" w:cs="Calibri"/>
                <w:color w:val="000000"/>
                <w:sz w:val="16"/>
                <w:szCs w:val="16"/>
              </w:rPr>
            </w:pPr>
            <w:r>
              <w:rPr>
                <w:rFonts w:ascii="Arial Narrow" w:hAnsi="Arial Narrow" w:cs="Calibri"/>
                <w:color w:val="000000"/>
                <w:sz w:val="16"/>
                <w:szCs w:val="16"/>
              </w:rPr>
              <w:t>1.4</w:t>
            </w:r>
          </w:p>
        </w:tc>
        <w:tc>
          <w:tcPr>
            <w:tcW w:w="1374" w:type="pct"/>
            <w:shd w:val="clear" w:color="auto" w:fill="auto"/>
            <w:vAlign w:val="center"/>
          </w:tcPr>
          <w:p w14:paraId="012C0E37" w14:textId="02D3AB5E" w:rsidR="00C463C3" w:rsidRDefault="00707D77" w:rsidP="00F93D12">
            <w:pPr>
              <w:jc w:val="both"/>
              <w:rPr>
                <w:rFonts w:ascii="Arial Narrow" w:hAnsi="Arial Narrow" w:cs="Calibri"/>
                <w:sz w:val="16"/>
                <w:szCs w:val="16"/>
              </w:rPr>
            </w:pPr>
            <w:r w:rsidRPr="00707D77">
              <w:rPr>
                <w:rFonts w:ascii="Arial Narrow" w:hAnsi="Arial Narrow" w:cs="Calibri"/>
                <w:sz w:val="16"/>
                <w:szCs w:val="16"/>
              </w:rPr>
              <w:t>Definir metodología de coadministración de contenido de página web</w:t>
            </w:r>
          </w:p>
        </w:tc>
        <w:tc>
          <w:tcPr>
            <w:tcW w:w="642" w:type="pct"/>
            <w:shd w:val="clear" w:color="auto" w:fill="auto"/>
            <w:vAlign w:val="center"/>
          </w:tcPr>
          <w:p w14:paraId="122A0BF4" w14:textId="67E9D9C0" w:rsidR="00C463C3" w:rsidRDefault="00707D77" w:rsidP="00F93D12">
            <w:pPr>
              <w:rPr>
                <w:rFonts w:ascii="Arial Narrow" w:hAnsi="Arial Narrow" w:cs="Calibri"/>
                <w:sz w:val="16"/>
                <w:szCs w:val="16"/>
              </w:rPr>
            </w:pPr>
            <w:r>
              <w:rPr>
                <w:rFonts w:ascii="Arial Narrow" w:hAnsi="Arial Narrow" w:cs="Calibri"/>
                <w:sz w:val="16"/>
                <w:szCs w:val="16"/>
              </w:rPr>
              <w:t>Documento con metodología definid</w:t>
            </w:r>
            <w:r w:rsidR="00D11B70">
              <w:rPr>
                <w:rFonts w:ascii="Arial Narrow" w:hAnsi="Arial Narrow" w:cs="Calibri"/>
                <w:sz w:val="16"/>
                <w:szCs w:val="16"/>
              </w:rPr>
              <w:t>a</w:t>
            </w:r>
          </w:p>
        </w:tc>
        <w:tc>
          <w:tcPr>
            <w:tcW w:w="1132" w:type="pct"/>
            <w:shd w:val="clear" w:color="auto" w:fill="auto"/>
            <w:vAlign w:val="center"/>
          </w:tcPr>
          <w:p w14:paraId="72195D6A" w14:textId="58D737FE" w:rsidR="00C463C3" w:rsidRPr="002C2B40" w:rsidRDefault="00707D77" w:rsidP="00F93D12">
            <w:pPr>
              <w:pStyle w:val="Prrafodelista"/>
              <w:numPr>
                <w:ilvl w:val="0"/>
                <w:numId w:val="13"/>
              </w:numPr>
              <w:ind w:left="208" w:hanging="208"/>
              <w:rPr>
                <w:rFonts w:ascii="Arial Narrow" w:eastAsia="Times New Roman" w:hAnsi="Arial Narrow"/>
                <w:sz w:val="16"/>
                <w:szCs w:val="16"/>
                <w:lang w:val="es-ES" w:eastAsia="es-ES"/>
              </w:rPr>
            </w:pPr>
            <w:r w:rsidRPr="00DD41BF">
              <w:rPr>
                <w:rFonts w:ascii="Arial Narrow" w:eastAsia="Times New Roman" w:hAnsi="Arial Narrow"/>
                <w:sz w:val="16"/>
                <w:szCs w:val="16"/>
                <w:lang w:val="es-ES" w:eastAsia="es-ES"/>
              </w:rPr>
              <w:t>Asesor de Comunicaciones de la Dirección General</w:t>
            </w:r>
          </w:p>
        </w:tc>
        <w:tc>
          <w:tcPr>
            <w:tcW w:w="474" w:type="pct"/>
            <w:shd w:val="clear" w:color="auto" w:fill="auto"/>
            <w:vAlign w:val="center"/>
          </w:tcPr>
          <w:p w14:paraId="5221A5AD" w14:textId="31D539B0" w:rsidR="00C463C3" w:rsidRDefault="00D11B70" w:rsidP="00F93D12">
            <w:pPr>
              <w:jc w:val="center"/>
              <w:rPr>
                <w:rFonts w:ascii="Arial Narrow" w:hAnsi="Arial Narrow" w:cs="Calibri"/>
                <w:color w:val="000000"/>
                <w:sz w:val="16"/>
                <w:szCs w:val="16"/>
              </w:rPr>
            </w:pPr>
            <w:r w:rsidRPr="00D11B70">
              <w:rPr>
                <w:rFonts w:ascii="Arial Narrow" w:hAnsi="Arial Narrow" w:cs="Calibri"/>
                <w:color w:val="000000"/>
                <w:sz w:val="16"/>
                <w:szCs w:val="16"/>
              </w:rPr>
              <w:t>1/02/2022</w:t>
            </w:r>
          </w:p>
        </w:tc>
        <w:tc>
          <w:tcPr>
            <w:tcW w:w="434" w:type="pct"/>
            <w:shd w:val="clear" w:color="auto" w:fill="auto"/>
            <w:vAlign w:val="center"/>
          </w:tcPr>
          <w:p w14:paraId="6FDDD14F" w14:textId="4A2E6FC1" w:rsidR="00C463C3" w:rsidRDefault="00707D77" w:rsidP="00F93D12">
            <w:pPr>
              <w:jc w:val="center"/>
              <w:rPr>
                <w:rFonts w:ascii="Arial Narrow" w:hAnsi="Arial Narrow" w:cs="Calibri"/>
                <w:color w:val="000000"/>
                <w:sz w:val="16"/>
                <w:szCs w:val="16"/>
              </w:rPr>
            </w:pPr>
            <w:r w:rsidRPr="00707D77">
              <w:rPr>
                <w:rFonts w:ascii="Arial Narrow" w:hAnsi="Arial Narrow" w:cs="Calibri"/>
                <w:color w:val="000000"/>
                <w:sz w:val="16"/>
                <w:szCs w:val="16"/>
              </w:rPr>
              <w:t>30/04/2022</w:t>
            </w:r>
          </w:p>
        </w:tc>
      </w:tr>
      <w:tr w:rsidR="00A91913" w:rsidRPr="00DD41BF" w14:paraId="4E2A9914" w14:textId="77777777" w:rsidTr="00966C6E">
        <w:trPr>
          <w:trHeight w:val="707"/>
        </w:trPr>
        <w:tc>
          <w:tcPr>
            <w:tcW w:w="739" w:type="pct"/>
            <w:vMerge/>
            <w:vAlign w:val="center"/>
          </w:tcPr>
          <w:p w14:paraId="7C1A1C15" w14:textId="77777777" w:rsidR="00A91913" w:rsidRPr="00DD41BF" w:rsidRDefault="00A91913" w:rsidP="00A91913">
            <w:pPr>
              <w:rPr>
                <w:rFonts w:ascii="Arial Narrow" w:eastAsia="Times New Roman" w:hAnsi="Arial Narrow" w:cs="Calibri"/>
                <w:color w:val="000000"/>
                <w:sz w:val="16"/>
                <w:szCs w:val="16"/>
                <w:lang w:val="es-ES"/>
              </w:rPr>
            </w:pPr>
          </w:p>
        </w:tc>
        <w:tc>
          <w:tcPr>
            <w:tcW w:w="205" w:type="pct"/>
            <w:shd w:val="clear" w:color="auto" w:fill="auto"/>
            <w:vAlign w:val="center"/>
          </w:tcPr>
          <w:p w14:paraId="10B451FC" w14:textId="4ABFB36E" w:rsidR="00A91913" w:rsidRDefault="00A91913" w:rsidP="00A91913">
            <w:pPr>
              <w:jc w:val="center"/>
              <w:rPr>
                <w:rFonts w:ascii="Arial Narrow" w:hAnsi="Arial Narrow" w:cs="Calibri"/>
                <w:color w:val="000000"/>
                <w:sz w:val="16"/>
                <w:szCs w:val="16"/>
              </w:rPr>
            </w:pPr>
            <w:r>
              <w:rPr>
                <w:rFonts w:ascii="Arial Narrow" w:hAnsi="Arial Narrow" w:cs="Calibri"/>
                <w:color w:val="000000"/>
                <w:sz w:val="16"/>
                <w:szCs w:val="16"/>
              </w:rPr>
              <w:t>1.5</w:t>
            </w:r>
          </w:p>
        </w:tc>
        <w:tc>
          <w:tcPr>
            <w:tcW w:w="1374" w:type="pct"/>
            <w:shd w:val="clear" w:color="auto" w:fill="auto"/>
            <w:vAlign w:val="center"/>
          </w:tcPr>
          <w:p w14:paraId="70B9E9DD" w14:textId="375357EE" w:rsidR="00A91913" w:rsidRPr="00C503E6" w:rsidRDefault="00A91913" w:rsidP="00A91913">
            <w:pPr>
              <w:jc w:val="both"/>
              <w:rPr>
                <w:rFonts w:ascii="Arial Narrow" w:hAnsi="Arial Narrow" w:cs="Calibri"/>
                <w:sz w:val="16"/>
                <w:szCs w:val="16"/>
              </w:rPr>
            </w:pPr>
            <w:r w:rsidRPr="00C503E6">
              <w:rPr>
                <w:rFonts w:ascii="Arial Narrow" w:hAnsi="Arial Narrow" w:cs="Calibri"/>
                <w:sz w:val="16"/>
                <w:szCs w:val="16"/>
              </w:rPr>
              <w:t>Definir vocación de las redes sociales de la ADRES</w:t>
            </w:r>
          </w:p>
        </w:tc>
        <w:tc>
          <w:tcPr>
            <w:tcW w:w="642" w:type="pct"/>
            <w:shd w:val="clear" w:color="auto" w:fill="auto"/>
            <w:vAlign w:val="center"/>
          </w:tcPr>
          <w:p w14:paraId="274DC1C4" w14:textId="13611E8E" w:rsidR="00A91913" w:rsidRDefault="00A91913" w:rsidP="00A91913">
            <w:pPr>
              <w:rPr>
                <w:rFonts w:ascii="Arial Narrow" w:hAnsi="Arial Narrow" w:cs="Calibri"/>
                <w:sz w:val="16"/>
                <w:szCs w:val="16"/>
              </w:rPr>
            </w:pPr>
            <w:r>
              <w:rPr>
                <w:rFonts w:ascii="Arial Narrow" w:hAnsi="Arial Narrow" w:cs="Calibri"/>
                <w:sz w:val="16"/>
                <w:szCs w:val="16"/>
              </w:rPr>
              <w:t>Documento</w:t>
            </w:r>
          </w:p>
        </w:tc>
        <w:tc>
          <w:tcPr>
            <w:tcW w:w="1132" w:type="pct"/>
            <w:shd w:val="clear" w:color="auto" w:fill="auto"/>
            <w:vAlign w:val="center"/>
          </w:tcPr>
          <w:p w14:paraId="6D0F470E" w14:textId="2DB96B3B" w:rsidR="00A91913" w:rsidRPr="002C2B40" w:rsidRDefault="001A6937" w:rsidP="00A91913">
            <w:pPr>
              <w:pStyle w:val="Prrafodelista"/>
              <w:numPr>
                <w:ilvl w:val="0"/>
                <w:numId w:val="13"/>
              </w:numPr>
              <w:ind w:left="208" w:hanging="208"/>
              <w:rPr>
                <w:rFonts w:ascii="Arial Narrow" w:eastAsia="Times New Roman" w:hAnsi="Arial Narrow"/>
                <w:sz w:val="16"/>
                <w:szCs w:val="16"/>
                <w:lang w:val="es-ES" w:eastAsia="es-ES"/>
              </w:rPr>
            </w:pPr>
            <w:r w:rsidRPr="00DD41BF">
              <w:rPr>
                <w:rFonts w:ascii="Arial Narrow" w:eastAsia="Times New Roman" w:hAnsi="Arial Narrow"/>
                <w:sz w:val="16"/>
                <w:szCs w:val="16"/>
                <w:lang w:val="es-ES" w:eastAsia="es-ES"/>
              </w:rPr>
              <w:t>Asesor de Comunicaciones de la Dirección General</w:t>
            </w:r>
          </w:p>
        </w:tc>
        <w:tc>
          <w:tcPr>
            <w:tcW w:w="474" w:type="pct"/>
            <w:shd w:val="clear" w:color="auto" w:fill="auto"/>
            <w:vAlign w:val="center"/>
          </w:tcPr>
          <w:p w14:paraId="7E25CF88" w14:textId="4DE4D66C" w:rsidR="00A91913" w:rsidRPr="00957FAA" w:rsidRDefault="00A91913" w:rsidP="00A91913">
            <w:pPr>
              <w:jc w:val="center"/>
              <w:rPr>
                <w:rFonts w:ascii="Arial Narrow" w:hAnsi="Arial Narrow" w:cs="Calibri"/>
                <w:color w:val="000000"/>
                <w:sz w:val="16"/>
                <w:szCs w:val="16"/>
              </w:rPr>
            </w:pPr>
            <w:r w:rsidRPr="00957FAA">
              <w:rPr>
                <w:rFonts w:ascii="Arial Narrow" w:hAnsi="Arial Narrow" w:cs="Calibri"/>
                <w:color w:val="000000"/>
                <w:sz w:val="16"/>
                <w:szCs w:val="16"/>
              </w:rPr>
              <w:t>15/02/2022</w:t>
            </w:r>
          </w:p>
        </w:tc>
        <w:tc>
          <w:tcPr>
            <w:tcW w:w="434" w:type="pct"/>
            <w:shd w:val="clear" w:color="auto" w:fill="auto"/>
            <w:vAlign w:val="center"/>
          </w:tcPr>
          <w:p w14:paraId="0B978088" w14:textId="5F02DE13" w:rsidR="00A91913" w:rsidRPr="00957FAA" w:rsidRDefault="00A91913" w:rsidP="00A91913">
            <w:pPr>
              <w:jc w:val="center"/>
              <w:rPr>
                <w:rFonts w:ascii="Arial Narrow" w:hAnsi="Arial Narrow" w:cs="Calibri"/>
                <w:color w:val="000000"/>
                <w:sz w:val="16"/>
                <w:szCs w:val="16"/>
              </w:rPr>
            </w:pPr>
            <w:r w:rsidRPr="00957FAA">
              <w:rPr>
                <w:rFonts w:ascii="Arial Narrow" w:hAnsi="Arial Narrow" w:cs="Calibri"/>
                <w:color w:val="000000"/>
                <w:sz w:val="16"/>
                <w:szCs w:val="16"/>
              </w:rPr>
              <w:t>30/06/2022</w:t>
            </w:r>
          </w:p>
        </w:tc>
      </w:tr>
      <w:tr w:rsidR="00D8138D" w:rsidRPr="00DD41BF" w14:paraId="37BDF2DD" w14:textId="77777777" w:rsidTr="00966C6E">
        <w:trPr>
          <w:trHeight w:val="707"/>
        </w:trPr>
        <w:tc>
          <w:tcPr>
            <w:tcW w:w="739" w:type="pct"/>
            <w:vMerge/>
            <w:vAlign w:val="center"/>
          </w:tcPr>
          <w:p w14:paraId="28B2E84F" w14:textId="77777777" w:rsidR="00D8138D" w:rsidRPr="00DD41BF" w:rsidRDefault="00D8138D" w:rsidP="00D8138D">
            <w:pPr>
              <w:rPr>
                <w:rFonts w:ascii="Arial Narrow" w:eastAsia="Times New Roman" w:hAnsi="Arial Narrow" w:cs="Calibri"/>
                <w:color w:val="000000"/>
                <w:sz w:val="16"/>
                <w:szCs w:val="16"/>
                <w:lang w:val="es-ES"/>
              </w:rPr>
            </w:pPr>
          </w:p>
        </w:tc>
        <w:tc>
          <w:tcPr>
            <w:tcW w:w="205" w:type="pct"/>
            <w:shd w:val="clear" w:color="auto" w:fill="auto"/>
            <w:vAlign w:val="center"/>
          </w:tcPr>
          <w:p w14:paraId="7286F9BC" w14:textId="33899BFC" w:rsidR="00D8138D" w:rsidRDefault="00D8138D" w:rsidP="00D8138D">
            <w:pPr>
              <w:jc w:val="center"/>
              <w:rPr>
                <w:rFonts w:ascii="Arial Narrow" w:hAnsi="Arial Narrow" w:cs="Calibri"/>
                <w:color w:val="000000"/>
                <w:sz w:val="16"/>
                <w:szCs w:val="16"/>
              </w:rPr>
            </w:pPr>
            <w:r>
              <w:rPr>
                <w:rFonts w:ascii="Arial Narrow" w:hAnsi="Arial Narrow" w:cs="Calibri"/>
                <w:color w:val="000000"/>
                <w:sz w:val="16"/>
                <w:szCs w:val="16"/>
              </w:rPr>
              <w:t>1.6</w:t>
            </w:r>
          </w:p>
        </w:tc>
        <w:tc>
          <w:tcPr>
            <w:tcW w:w="1374" w:type="pct"/>
            <w:shd w:val="clear" w:color="auto" w:fill="auto"/>
            <w:vAlign w:val="center"/>
          </w:tcPr>
          <w:p w14:paraId="3F2795BC" w14:textId="4131D90E" w:rsidR="00D8138D" w:rsidRPr="00B26C28" w:rsidRDefault="00D8138D" w:rsidP="00D8138D">
            <w:pPr>
              <w:jc w:val="both"/>
              <w:rPr>
                <w:rFonts w:ascii="Arial Narrow" w:hAnsi="Arial Narrow" w:cs="Calibri"/>
                <w:sz w:val="16"/>
                <w:szCs w:val="16"/>
              </w:rPr>
            </w:pPr>
            <w:r w:rsidRPr="00B26C28">
              <w:rPr>
                <w:rFonts w:ascii="Arial Narrow" w:hAnsi="Arial Narrow" w:cs="Calibri"/>
                <w:sz w:val="16"/>
                <w:szCs w:val="16"/>
              </w:rPr>
              <w:t>Identificar mejoras al módulo de gestión de PQRSD en ORFEO</w:t>
            </w:r>
          </w:p>
        </w:tc>
        <w:tc>
          <w:tcPr>
            <w:tcW w:w="642" w:type="pct"/>
            <w:shd w:val="clear" w:color="auto" w:fill="auto"/>
            <w:vAlign w:val="center"/>
          </w:tcPr>
          <w:p w14:paraId="6CA831A0" w14:textId="3060C501" w:rsidR="00D8138D" w:rsidRDefault="00D8138D" w:rsidP="00D8138D">
            <w:pPr>
              <w:rPr>
                <w:rFonts w:ascii="Arial Narrow" w:hAnsi="Arial Narrow" w:cs="Calibri"/>
                <w:sz w:val="16"/>
                <w:szCs w:val="16"/>
              </w:rPr>
            </w:pPr>
            <w:r>
              <w:rPr>
                <w:rFonts w:ascii="Arial Narrow" w:hAnsi="Arial Narrow" w:cs="Calibri"/>
                <w:sz w:val="16"/>
                <w:szCs w:val="16"/>
              </w:rPr>
              <w:t>Requerimiento</w:t>
            </w:r>
          </w:p>
        </w:tc>
        <w:tc>
          <w:tcPr>
            <w:tcW w:w="1132" w:type="pct"/>
            <w:shd w:val="clear" w:color="auto" w:fill="auto"/>
            <w:vAlign w:val="center"/>
          </w:tcPr>
          <w:p w14:paraId="0B84A949" w14:textId="18007110" w:rsidR="00D8138D" w:rsidRPr="002C2B40" w:rsidRDefault="001A6937" w:rsidP="00D8138D">
            <w:pPr>
              <w:pStyle w:val="Prrafodelista"/>
              <w:numPr>
                <w:ilvl w:val="0"/>
                <w:numId w:val="13"/>
              </w:numPr>
              <w:ind w:left="208" w:hanging="208"/>
              <w:rPr>
                <w:rFonts w:ascii="Arial Narrow" w:eastAsia="Times New Roman" w:hAnsi="Arial Narrow"/>
                <w:sz w:val="16"/>
                <w:szCs w:val="16"/>
                <w:lang w:val="es-ES" w:eastAsia="es-ES"/>
              </w:rPr>
            </w:pPr>
            <w:r>
              <w:rPr>
                <w:rFonts w:ascii="Arial Narrow" w:eastAsia="Times New Roman" w:hAnsi="Arial Narrow"/>
                <w:sz w:val="16"/>
                <w:szCs w:val="16"/>
                <w:lang w:val="es-ES" w:eastAsia="es-ES"/>
              </w:rPr>
              <w:t>Dirección Administrativa y Financiera</w:t>
            </w:r>
          </w:p>
        </w:tc>
        <w:tc>
          <w:tcPr>
            <w:tcW w:w="474" w:type="pct"/>
            <w:shd w:val="clear" w:color="auto" w:fill="auto"/>
            <w:vAlign w:val="center"/>
          </w:tcPr>
          <w:p w14:paraId="7B5F0732" w14:textId="43845D38" w:rsidR="00D8138D" w:rsidRPr="00957FAA" w:rsidRDefault="00D8138D" w:rsidP="00D8138D">
            <w:pPr>
              <w:jc w:val="center"/>
              <w:rPr>
                <w:rFonts w:ascii="Arial Narrow" w:hAnsi="Arial Narrow" w:cs="Calibri"/>
                <w:color w:val="000000"/>
                <w:sz w:val="16"/>
                <w:szCs w:val="16"/>
              </w:rPr>
            </w:pPr>
            <w:r w:rsidRPr="00957FAA">
              <w:rPr>
                <w:rFonts w:ascii="Arial Narrow" w:hAnsi="Arial Narrow" w:cs="Calibri"/>
                <w:color w:val="000000"/>
                <w:sz w:val="16"/>
                <w:szCs w:val="16"/>
              </w:rPr>
              <w:t>15/0</w:t>
            </w:r>
            <w:r>
              <w:rPr>
                <w:rFonts w:ascii="Arial Narrow" w:hAnsi="Arial Narrow" w:cs="Calibri"/>
                <w:color w:val="000000"/>
                <w:sz w:val="16"/>
                <w:szCs w:val="16"/>
              </w:rPr>
              <w:t>1</w:t>
            </w:r>
            <w:r w:rsidRPr="00957FAA">
              <w:rPr>
                <w:rFonts w:ascii="Arial Narrow" w:hAnsi="Arial Narrow" w:cs="Calibri"/>
                <w:color w:val="000000"/>
                <w:sz w:val="16"/>
                <w:szCs w:val="16"/>
              </w:rPr>
              <w:t>/2022</w:t>
            </w:r>
          </w:p>
        </w:tc>
        <w:tc>
          <w:tcPr>
            <w:tcW w:w="434" w:type="pct"/>
            <w:shd w:val="clear" w:color="auto" w:fill="auto"/>
            <w:vAlign w:val="center"/>
          </w:tcPr>
          <w:p w14:paraId="07A3F36B" w14:textId="47F91352" w:rsidR="00D8138D" w:rsidRPr="00B26C28" w:rsidRDefault="00D8138D" w:rsidP="00D8138D">
            <w:pPr>
              <w:jc w:val="center"/>
              <w:rPr>
                <w:rFonts w:ascii="Arial Narrow" w:hAnsi="Arial Narrow" w:cs="Calibri"/>
                <w:color w:val="000000"/>
                <w:sz w:val="16"/>
                <w:szCs w:val="16"/>
              </w:rPr>
            </w:pPr>
            <w:r w:rsidRPr="00B26C28">
              <w:rPr>
                <w:rFonts w:ascii="Arial Narrow" w:hAnsi="Arial Narrow" w:cs="Calibri"/>
                <w:color w:val="000000"/>
                <w:sz w:val="16"/>
                <w:szCs w:val="16"/>
              </w:rPr>
              <w:t>15/12/2022</w:t>
            </w:r>
          </w:p>
        </w:tc>
      </w:tr>
      <w:tr w:rsidR="00D8138D" w:rsidRPr="00DD41BF" w14:paraId="085D04A4" w14:textId="77777777" w:rsidTr="00966C6E">
        <w:trPr>
          <w:trHeight w:val="707"/>
        </w:trPr>
        <w:tc>
          <w:tcPr>
            <w:tcW w:w="739" w:type="pct"/>
            <w:vMerge/>
            <w:vAlign w:val="center"/>
          </w:tcPr>
          <w:p w14:paraId="2AE41D95" w14:textId="77777777" w:rsidR="00D8138D" w:rsidRPr="00DD41BF" w:rsidRDefault="00D8138D" w:rsidP="00D8138D">
            <w:pPr>
              <w:rPr>
                <w:rFonts w:ascii="Arial Narrow" w:eastAsia="Times New Roman" w:hAnsi="Arial Narrow" w:cs="Calibri"/>
                <w:color w:val="000000"/>
                <w:sz w:val="16"/>
                <w:szCs w:val="16"/>
                <w:lang w:val="es-ES"/>
              </w:rPr>
            </w:pPr>
          </w:p>
        </w:tc>
        <w:tc>
          <w:tcPr>
            <w:tcW w:w="205" w:type="pct"/>
            <w:shd w:val="clear" w:color="auto" w:fill="auto"/>
            <w:vAlign w:val="center"/>
          </w:tcPr>
          <w:p w14:paraId="0C4FA690" w14:textId="7EEEEC70" w:rsidR="00D8138D" w:rsidRDefault="00D8138D" w:rsidP="00D8138D">
            <w:pPr>
              <w:jc w:val="center"/>
              <w:rPr>
                <w:rFonts w:ascii="Arial Narrow" w:hAnsi="Arial Narrow" w:cs="Calibri"/>
                <w:color w:val="000000"/>
                <w:sz w:val="16"/>
                <w:szCs w:val="16"/>
              </w:rPr>
            </w:pPr>
            <w:r>
              <w:rPr>
                <w:rFonts w:ascii="Arial Narrow" w:hAnsi="Arial Narrow" w:cs="Calibri"/>
                <w:color w:val="000000"/>
                <w:sz w:val="16"/>
                <w:szCs w:val="16"/>
              </w:rPr>
              <w:t>1.7</w:t>
            </w:r>
          </w:p>
        </w:tc>
        <w:tc>
          <w:tcPr>
            <w:tcW w:w="1374" w:type="pct"/>
            <w:shd w:val="clear" w:color="auto" w:fill="auto"/>
            <w:vAlign w:val="center"/>
          </w:tcPr>
          <w:p w14:paraId="66B59616" w14:textId="1946A068" w:rsidR="00D8138D" w:rsidRDefault="001A6937" w:rsidP="00D8138D">
            <w:pPr>
              <w:jc w:val="both"/>
              <w:rPr>
                <w:rFonts w:ascii="Arial Narrow" w:hAnsi="Arial Narrow" w:cs="Calibri"/>
                <w:sz w:val="16"/>
                <w:szCs w:val="16"/>
              </w:rPr>
            </w:pPr>
            <w:r w:rsidRPr="001A6937">
              <w:rPr>
                <w:rFonts w:ascii="Arial Narrow" w:hAnsi="Arial Narrow" w:cs="Calibri"/>
                <w:sz w:val="16"/>
                <w:szCs w:val="16"/>
              </w:rPr>
              <w:t xml:space="preserve">Formular </w:t>
            </w:r>
            <w:r w:rsidR="00D31219">
              <w:rPr>
                <w:rFonts w:ascii="Arial Narrow" w:hAnsi="Arial Narrow" w:cs="Calibri"/>
                <w:sz w:val="16"/>
                <w:szCs w:val="16"/>
              </w:rPr>
              <w:t xml:space="preserve">y divulgar </w:t>
            </w:r>
            <w:r w:rsidRPr="001A6937">
              <w:rPr>
                <w:rFonts w:ascii="Arial Narrow" w:hAnsi="Arial Narrow" w:cs="Calibri"/>
                <w:sz w:val="16"/>
                <w:szCs w:val="16"/>
              </w:rPr>
              <w:t>Política de Servicio al Ciudadano con base en los lineamientos del MISC</w:t>
            </w:r>
          </w:p>
        </w:tc>
        <w:tc>
          <w:tcPr>
            <w:tcW w:w="642" w:type="pct"/>
            <w:shd w:val="clear" w:color="auto" w:fill="auto"/>
            <w:vAlign w:val="center"/>
          </w:tcPr>
          <w:p w14:paraId="5F4BB789" w14:textId="6A745110" w:rsidR="00D8138D" w:rsidRDefault="001A6937" w:rsidP="00D8138D">
            <w:pPr>
              <w:rPr>
                <w:rFonts w:ascii="Arial Narrow" w:hAnsi="Arial Narrow" w:cs="Calibri"/>
                <w:sz w:val="16"/>
                <w:szCs w:val="16"/>
              </w:rPr>
            </w:pPr>
            <w:r>
              <w:rPr>
                <w:rFonts w:ascii="Arial Narrow" w:hAnsi="Arial Narrow" w:cs="Calibri"/>
                <w:sz w:val="16"/>
                <w:szCs w:val="16"/>
              </w:rPr>
              <w:t>Política formulada y publicada</w:t>
            </w:r>
          </w:p>
        </w:tc>
        <w:tc>
          <w:tcPr>
            <w:tcW w:w="1132" w:type="pct"/>
            <w:shd w:val="clear" w:color="auto" w:fill="auto"/>
            <w:vAlign w:val="center"/>
          </w:tcPr>
          <w:p w14:paraId="76CCF209" w14:textId="00A6B297" w:rsidR="00D8138D" w:rsidRPr="002C2B40" w:rsidRDefault="001A6937" w:rsidP="00D8138D">
            <w:pPr>
              <w:pStyle w:val="Prrafodelista"/>
              <w:numPr>
                <w:ilvl w:val="0"/>
                <w:numId w:val="13"/>
              </w:numPr>
              <w:ind w:left="208" w:hanging="208"/>
              <w:rPr>
                <w:rFonts w:ascii="Arial Narrow" w:eastAsia="Times New Roman" w:hAnsi="Arial Narrow"/>
                <w:sz w:val="16"/>
                <w:szCs w:val="16"/>
                <w:lang w:val="es-ES" w:eastAsia="es-ES"/>
              </w:rPr>
            </w:pPr>
            <w:r>
              <w:rPr>
                <w:rFonts w:ascii="Arial Narrow" w:eastAsia="Times New Roman" w:hAnsi="Arial Narrow"/>
                <w:sz w:val="16"/>
                <w:szCs w:val="16"/>
                <w:lang w:val="es-ES" w:eastAsia="es-ES"/>
              </w:rPr>
              <w:t>Dirección Administrativa y Financiera</w:t>
            </w:r>
          </w:p>
        </w:tc>
        <w:tc>
          <w:tcPr>
            <w:tcW w:w="474" w:type="pct"/>
            <w:shd w:val="clear" w:color="auto" w:fill="auto"/>
            <w:vAlign w:val="center"/>
          </w:tcPr>
          <w:p w14:paraId="2F6E395C" w14:textId="58268C60" w:rsidR="00D8138D" w:rsidRDefault="00D8138D" w:rsidP="00D8138D">
            <w:pPr>
              <w:jc w:val="center"/>
              <w:rPr>
                <w:rFonts w:ascii="Arial Narrow" w:hAnsi="Arial Narrow" w:cs="Calibri"/>
                <w:color w:val="000000"/>
                <w:sz w:val="16"/>
                <w:szCs w:val="16"/>
              </w:rPr>
            </w:pPr>
            <w:r w:rsidRPr="00957FAA">
              <w:rPr>
                <w:rFonts w:ascii="Arial Narrow" w:hAnsi="Arial Narrow" w:cs="Calibri"/>
                <w:color w:val="000000"/>
                <w:sz w:val="16"/>
                <w:szCs w:val="16"/>
              </w:rPr>
              <w:t>15/0</w:t>
            </w:r>
            <w:r>
              <w:rPr>
                <w:rFonts w:ascii="Arial Narrow" w:hAnsi="Arial Narrow" w:cs="Calibri"/>
                <w:color w:val="000000"/>
                <w:sz w:val="16"/>
                <w:szCs w:val="16"/>
              </w:rPr>
              <w:t>1</w:t>
            </w:r>
            <w:r w:rsidRPr="00957FAA">
              <w:rPr>
                <w:rFonts w:ascii="Arial Narrow" w:hAnsi="Arial Narrow" w:cs="Calibri"/>
                <w:color w:val="000000"/>
                <w:sz w:val="16"/>
                <w:szCs w:val="16"/>
              </w:rPr>
              <w:t>/2022</w:t>
            </w:r>
          </w:p>
        </w:tc>
        <w:tc>
          <w:tcPr>
            <w:tcW w:w="434" w:type="pct"/>
            <w:shd w:val="clear" w:color="auto" w:fill="auto"/>
            <w:vAlign w:val="center"/>
          </w:tcPr>
          <w:p w14:paraId="329B3C17" w14:textId="26E697AB" w:rsidR="00D8138D" w:rsidRDefault="00D8138D" w:rsidP="00D8138D">
            <w:pPr>
              <w:jc w:val="center"/>
              <w:rPr>
                <w:rFonts w:ascii="Arial Narrow" w:hAnsi="Arial Narrow" w:cs="Calibri"/>
                <w:color w:val="000000"/>
                <w:sz w:val="16"/>
                <w:szCs w:val="16"/>
              </w:rPr>
            </w:pPr>
            <w:r w:rsidRPr="00B26C28">
              <w:rPr>
                <w:rFonts w:ascii="Arial Narrow" w:hAnsi="Arial Narrow" w:cs="Calibri"/>
                <w:color w:val="000000"/>
                <w:sz w:val="16"/>
                <w:szCs w:val="16"/>
              </w:rPr>
              <w:t>15/12/2022</w:t>
            </w:r>
          </w:p>
        </w:tc>
      </w:tr>
      <w:tr w:rsidR="00D8138D" w:rsidRPr="00DD41BF" w14:paraId="740F5F99" w14:textId="77777777" w:rsidTr="00966C6E">
        <w:trPr>
          <w:trHeight w:val="737"/>
        </w:trPr>
        <w:tc>
          <w:tcPr>
            <w:tcW w:w="739" w:type="pct"/>
            <w:vMerge w:val="restart"/>
            <w:shd w:val="clear" w:color="auto" w:fill="auto"/>
            <w:vAlign w:val="center"/>
          </w:tcPr>
          <w:p w14:paraId="0CC139BA" w14:textId="77777777" w:rsidR="00D8138D" w:rsidRPr="00DD41BF" w:rsidRDefault="00D8138D" w:rsidP="00D8138D">
            <w:pPr>
              <w:jc w:val="center"/>
              <w:rPr>
                <w:rFonts w:ascii="Arial Narrow" w:eastAsia="Times New Roman" w:hAnsi="Arial Narrow" w:cs="Calibri"/>
                <w:b/>
                <w:color w:val="000000"/>
                <w:sz w:val="16"/>
                <w:szCs w:val="16"/>
                <w:lang w:val="es-ES"/>
              </w:rPr>
            </w:pPr>
            <w:r w:rsidRPr="00DD41BF">
              <w:rPr>
                <w:rFonts w:ascii="Arial Narrow" w:eastAsia="Times New Roman" w:hAnsi="Arial Narrow" w:cs="Calibri"/>
                <w:b/>
                <w:color w:val="000000"/>
                <w:sz w:val="16"/>
                <w:szCs w:val="16"/>
                <w:lang w:val="es-ES"/>
              </w:rPr>
              <w:t>2. Diálogo de doble vía con la Ciudadanía y las Organizaciones</w:t>
            </w:r>
          </w:p>
        </w:tc>
        <w:tc>
          <w:tcPr>
            <w:tcW w:w="205" w:type="pct"/>
            <w:shd w:val="clear" w:color="auto" w:fill="auto"/>
            <w:vAlign w:val="center"/>
          </w:tcPr>
          <w:p w14:paraId="6BD0589A" w14:textId="77777777" w:rsidR="00D8138D" w:rsidRPr="00DD41BF" w:rsidRDefault="00D8138D" w:rsidP="00D8138D">
            <w:pPr>
              <w:jc w:val="center"/>
              <w:rPr>
                <w:rFonts w:ascii="Arial Narrow" w:hAnsi="Arial Narrow" w:cs="Calibri"/>
                <w:color w:val="000000"/>
                <w:sz w:val="16"/>
                <w:szCs w:val="16"/>
              </w:rPr>
            </w:pPr>
            <w:r w:rsidRPr="00DD41BF">
              <w:rPr>
                <w:rFonts w:ascii="Arial Narrow" w:hAnsi="Arial Narrow" w:cs="Calibri"/>
                <w:color w:val="000000"/>
                <w:sz w:val="16"/>
                <w:szCs w:val="16"/>
              </w:rPr>
              <w:t>2.1</w:t>
            </w:r>
          </w:p>
        </w:tc>
        <w:tc>
          <w:tcPr>
            <w:tcW w:w="1374" w:type="pct"/>
            <w:shd w:val="clear" w:color="auto" w:fill="auto"/>
            <w:vAlign w:val="center"/>
          </w:tcPr>
          <w:p w14:paraId="32E40974" w14:textId="73BF9BF4" w:rsidR="00D8138D" w:rsidRPr="00816628" w:rsidRDefault="00D8138D" w:rsidP="00D8138D">
            <w:pPr>
              <w:jc w:val="both"/>
              <w:rPr>
                <w:rFonts w:ascii="Arial Narrow" w:hAnsi="Arial Narrow" w:cs="Calibri"/>
                <w:color w:val="000000"/>
                <w:sz w:val="16"/>
                <w:szCs w:val="16"/>
              </w:rPr>
            </w:pPr>
            <w:r w:rsidRPr="00075E9B">
              <w:rPr>
                <w:rFonts w:ascii="Arial Narrow" w:hAnsi="Arial Narrow" w:cs="Calibri"/>
                <w:color w:val="000000"/>
                <w:sz w:val="16"/>
                <w:szCs w:val="16"/>
              </w:rPr>
              <w:t>Definir cronograma de actividades y lineamientos para la audiencia pública de rendición de cuentas</w:t>
            </w:r>
          </w:p>
        </w:tc>
        <w:tc>
          <w:tcPr>
            <w:tcW w:w="642" w:type="pct"/>
            <w:shd w:val="clear" w:color="auto" w:fill="auto"/>
            <w:vAlign w:val="center"/>
          </w:tcPr>
          <w:p w14:paraId="714B6434" w14:textId="41D3CF76" w:rsidR="00D8138D" w:rsidRPr="00816628" w:rsidRDefault="00D8138D" w:rsidP="00D8138D">
            <w:pPr>
              <w:jc w:val="both"/>
              <w:rPr>
                <w:rFonts w:ascii="Arial Narrow" w:hAnsi="Arial Narrow" w:cs="Calibri"/>
                <w:color w:val="000000"/>
                <w:sz w:val="16"/>
                <w:szCs w:val="16"/>
              </w:rPr>
            </w:pPr>
            <w:r>
              <w:rPr>
                <w:rFonts w:ascii="Arial Narrow" w:hAnsi="Arial Narrow" w:cs="Calibri"/>
                <w:color w:val="000000"/>
                <w:sz w:val="16"/>
                <w:szCs w:val="16"/>
              </w:rPr>
              <w:t>Cronograma</w:t>
            </w:r>
          </w:p>
        </w:tc>
        <w:tc>
          <w:tcPr>
            <w:tcW w:w="1132" w:type="pct"/>
            <w:shd w:val="clear" w:color="auto" w:fill="auto"/>
            <w:vAlign w:val="center"/>
          </w:tcPr>
          <w:p w14:paraId="40FC4B15" w14:textId="77777777" w:rsidR="00D8138D" w:rsidRPr="00816628" w:rsidRDefault="00D8138D" w:rsidP="00D8138D">
            <w:pPr>
              <w:pStyle w:val="Prrafodelista"/>
              <w:numPr>
                <w:ilvl w:val="0"/>
                <w:numId w:val="13"/>
              </w:numPr>
              <w:ind w:left="208" w:hanging="208"/>
              <w:rPr>
                <w:rFonts w:ascii="Arial Narrow" w:eastAsia="Times New Roman" w:hAnsi="Arial Narrow"/>
                <w:sz w:val="16"/>
                <w:szCs w:val="16"/>
                <w:lang w:val="es-ES" w:eastAsia="es-ES"/>
              </w:rPr>
            </w:pPr>
            <w:r w:rsidRPr="00816628">
              <w:rPr>
                <w:rFonts w:ascii="Arial Narrow" w:eastAsia="Times New Roman" w:hAnsi="Arial Narrow"/>
                <w:sz w:val="16"/>
                <w:szCs w:val="16"/>
                <w:lang w:val="es-ES" w:eastAsia="es-ES"/>
              </w:rPr>
              <w:t>Asesor de Comunicaciones de la Dirección General</w:t>
            </w:r>
          </w:p>
        </w:tc>
        <w:tc>
          <w:tcPr>
            <w:tcW w:w="474" w:type="pct"/>
            <w:shd w:val="clear" w:color="auto" w:fill="auto"/>
            <w:vAlign w:val="center"/>
          </w:tcPr>
          <w:p w14:paraId="29D94A75" w14:textId="2B5BD079" w:rsidR="00D8138D" w:rsidRPr="00816628" w:rsidRDefault="00D8138D" w:rsidP="00D8138D">
            <w:pPr>
              <w:jc w:val="center"/>
              <w:rPr>
                <w:rFonts w:ascii="Arial Narrow" w:hAnsi="Arial Narrow" w:cs="Calibri"/>
                <w:color w:val="000000"/>
                <w:sz w:val="16"/>
                <w:szCs w:val="16"/>
              </w:rPr>
            </w:pPr>
            <w:r w:rsidRPr="00816628">
              <w:rPr>
                <w:rFonts w:ascii="Arial Narrow" w:hAnsi="Arial Narrow" w:cs="Calibri"/>
                <w:color w:val="000000"/>
                <w:sz w:val="16"/>
                <w:szCs w:val="16"/>
              </w:rPr>
              <w:t>01/0</w:t>
            </w:r>
            <w:r>
              <w:rPr>
                <w:rFonts w:ascii="Arial Narrow" w:hAnsi="Arial Narrow" w:cs="Calibri"/>
                <w:color w:val="000000"/>
                <w:sz w:val="16"/>
                <w:szCs w:val="16"/>
              </w:rPr>
              <w:t>4</w:t>
            </w:r>
            <w:r w:rsidRPr="00816628">
              <w:rPr>
                <w:rFonts w:ascii="Arial Narrow" w:hAnsi="Arial Narrow" w:cs="Calibri"/>
                <w:color w:val="000000"/>
                <w:sz w:val="16"/>
                <w:szCs w:val="16"/>
              </w:rPr>
              <w:t>/202</w:t>
            </w:r>
            <w:r>
              <w:rPr>
                <w:rFonts w:ascii="Arial Narrow" w:hAnsi="Arial Narrow" w:cs="Calibri"/>
                <w:color w:val="000000"/>
                <w:sz w:val="16"/>
                <w:szCs w:val="16"/>
              </w:rPr>
              <w:t>2</w:t>
            </w:r>
            <w:r>
              <w:rPr>
                <w:rFonts w:ascii="Arial Narrow" w:hAnsi="Arial Narrow" w:cs="Calibri"/>
                <w:color w:val="000000"/>
                <w:sz w:val="16"/>
                <w:szCs w:val="16"/>
              </w:rPr>
              <w:t xml:space="preserve"> 01/04/2023</w:t>
            </w:r>
          </w:p>
        </w:tc>
        <w:tc>
          <w:tcPr>
            <w:tcW w:w="434" w:type="pct"/>
            <w:shd w:val="clear" w:color="auto" w:fill="auto"/>
            <w:vAlign w:val="center"/>
          </w:tcPr>
          <w:p w14:paraId="666045CD" w14:textId="77777777" w:rsidR="00D8138D" w:rsidRDefault="00D8138D" w:rsidP="00D8138D">
            <w:pPr>
              <w:jc w:val="center"/>
              <w:rPr>
                <w:rFonts w:ascii="Arial Narrow" w:hAnsi="Arial Narrow" w:cs="Calibri"/>
                <w:color w:val="000000"/>
                <w:sz w:val="16"/>
                <w:szCs w:val="16"/>
              </w:rPr>
            </w:pPr>
            <w:r w:rsidRPr="00CC4CF2">
              <w:rPr>
                <w:rFonts w:ascii="Arial Narrow" w:hAnsi="Arial Narrow" w:cs="Calibri"/>
                <w:color w:val="000000"/>
                <w:sz w:val="16"/>
                <w:szCs w:val="16"/>
              </w:rPr>
              <w:t>30/06/2022</w:t>
            </w:r>
          </w:p>
          <w:p w14:paraId="100A3E94" w14:textId="40ACD2BE" w:rsidR="00D8138D" w:rsidRPr="00816628" w:rsidRDefault="00D8138D" w:rsidP="00D8138D">
            <w:pPr>
              <w:jc w:val="center"/>
              <w:rPr>
                <w:rFonts w:ascii="Arial Narrow" w:hAnsi="Arial Narrow" w:cs="Calibri"/>
                <w:color w:val="000000"/>
                <w:sz w:val="16"/>
                <w:szCs w:val="16"/>
              </w:rPr>
            </w:pPr>
            <w:r>
              <w:rPr>
                <w:rFonts w:ascii="Arial Narrow" w:hAnsi="Arial Narrow" w:cs="Calibri"/>
                <w:color w:val="000000"/>
                <w:sz w:val="16"/>
                <w:szCs w:val="16"/>
              </w:rPr>
              <w:t>30/06/2023</w:t>
            </w:r>
          </w:p>
        </w:tc>
      </w:tr>
      <w:tr w:rsidR="00D8138D" w:rsidRPr="00DD41BF" w14:paraId="1C61730A" w14:textId="77777777" w:rsidTr="00966C6E">
        <w:trPr>
          <w:trHeight w:val="675"/>
        </w:trPr>
        <w:tc>
          <w:tcPr>
            <w:tcW w:w="739" w:type="pct"/>
            <w:vMerge/>
            <w:shd w:val="clear" w:color="auto" w:fill="auto"/>
            <w:vAlign w:val="center"/>
          </w:tcPr>
          <w:p w14:paraId="0CD35464" w14:textId="77777777" w:rsidR="00D8138D" w:rsidRPr="00DD41BF" w:rsidRDefault="00D8138D" w:rsidP="00D8138D">
            <w:pPr>
              <w:jc w:val="center"/>
              <w:rPr>
                <w:rFonts w:ascii="Arial Narrow" w:eastAsia="Times New Roman" w:hAnsi="Arial Narrow" w:cs="Calibri"/>
                <w:b/>
                <w:color w:val="000000"/>
                <w:sz w:val="16"/>
                <w:szCs w:val="16"/>
                <w:lang w:val="es-ES"/>
              </w:rPr>
            </w:pPr>
          </w:p>
        </w:tc>
        <w:tc>
          <w:tcPr>
            <w:tcW w:w="205" w:type="pct"/>
            <w:shd w:val="clear" w:color="auto" w:fill="auto"/>
            <w:vAlign w:val="center"/>
          </w:tcPr>
          <w:p w14:paraId="225931B5" w14:textId="77777777" w:rsidR="00D8138D" w:rsidRPr="00041798" w:rsidRDefault="00D8138D" w:rsidP="00D8138D">
            <w:pPr>
              <w:jc w:val="center"/>
              <w:rPr>
                <w:rFonts w:ascii="Arial Narrow" w:hAnsi="Arial Narrow" w:cs="Calibri"/>
                <w:color w:val="000000"/>
                <w:sz w:val="16"/>
                <w:szCs w:val="16"/>
                <w:highlight w:val="yellow"/>
              </w:rPr>
            </w:pPr>
            <w:r w:rsidRPr="002C2B40">
              <w:rPr>
                <w:rFonts w:ascii="Arial Narrow" w:hAnsi="Arial Narrow" w:cs="Calibri"/>
                <w:color w:val="000000"/>
                <w:sz w:val="16"/>
                <w:szCs w:val="16"/>
              </w:rPr>
              <w:t>2.2</w:t>
            </w:r>
          </w:p>
        </w:tc>
        <w:tc>
          <w:tcPr>
            <w:tcW w:w="1374" w:type="pct"/>
            <w:shd w:val="clear" w:color="auto" w:fill="auto"/>
            <w:vAlign w:val="center"/>
          </w:tcPr>
          <w:p w14:paraId="52D4BB21" w14:textId="31F9F1A0" w:rsidR="00D8138D" w:rsidRPr="00816628" w:rsidRDefault="00D8138D" w:rsidP="00D8138D">
            <w:pPr>
              <w:jc w:val="both"/>
              <w:rPr>
                <w:rFonts w:ascii="Arial Narrow" w:hAnsi="Arial Narrow" w:cs="Calibri"/>
                <w:color w:val="000000"/>
                <w:sz w:val="16"/>
                <w:szCs w:val="16"/>
              </w:rPr>
            </w:pPr>
            <w:r w:rsidRPr="00481173">
              <w:rPr>
                <w:rFonts w:ascii="Arial Narrow" w:hAnsi="Arial Narrow" w:cs="Calibri"/>
                <w:color w:val="000000"/>
                <w:sz w:val="16"/>
                <w:szCs w:val="16"/>
              </w:rPr>
              <w:t>Desarrollar Audiencia pública</w:t>
            </w:r>
            <w:r>
              <w:rPr>
                <w:rFonts w:ascii="Arial Narrow" w:hAnsi="Arial Narrow" w:cs="Calibri"/>
                <w:color w:val="000000"/>
                <w:sz w:val="16"/>
                <w:szCs w:val="16"/>
              </w:rPr>
              <w:t xml:space="preserve"> </w:t>
            </w:r>
            <w:r w:rsidRPr="00481173">
              <w:rPr>
                <w:rFonts w:ascii="Arial Narrow" w:hAnsi="Arial Narrow" w:cs="Calibri"/>
                <w:color w:val="000000"/>
                <w:sz w:val="16"/>
                <w:szCs w:val="16"/>
              </w:rPr>
              <w:t>de Rendición de cuentas 2021</w:t>
            </w:r>
          </w:p>
        </w:tc>
        <w:tc>
          <w:tcPr>
            <w:tcW w:w="642" w:type="pct"/>
            <w:shd w:val="clear" w:color="auto" w:fill="auto"/>
            <w:vAlign w:val="center"/>
          </w:tcPr>
          <w:p w14:paraId="461BBAAD" w14:textId="56B0EA8C" w:rsidR="00D8138D" w:rsidRPr="00816628" w:rsidRDefault="00D8138D" w:rsidP="00D8138D">
            <w:pPr>
              <w:jc w:val="both"/>
              <w:rPr>
                <w:rFonts w:ascii="Arial Narrow" w:hAnsi="Arial Narrow" w:cs="Calibri"/>
                <w:color w:val="000000"/>
                <w:sz w:val="16"/>
                <w:szCs w:val="16"/>
              </w:rPr>
            </w:pPr>
            <w:r>
              <w:rPr>
                <w:rFonts w:ascii="Arial Narrow" w:hAnsi="Arial Narrow" w:cs="Calibri"/>
                <w:color w:val="000000"/>
                <w:sz w:val="16"/>
                <w:szCs w:val="16"/>
              </w:rPr>
              <w:t>Video de audiencia publicado</w:t>
            </w:r>
          </w:p>
        </w:tc>
        <w:tc>
          <w:tcPr>
            <w:tcW w:w="1132" w:type="pct"/>
            <w:shd w:val="clear" w:color="auto" w:fill="auto"/>
            <w:vAlign w:val="center"/>
          </w:tcPr>
          <w:p w14:paraId="3308165C" w14:textId="77777777" w:rsidR="00D8138D" w:rsidRPr="002C2B40" w:rsidRDefault="00D8138D" w:rsidP="00D8138D">
            <w:pPr>
              <w:pStyle w:val="Prrafodelista"/>
              <w:numPr>
                <w:ilvl w:val="0"/>
                <w:numId w:val="13"/>
              </w:numPr>
              <w:ind w:left="208" w:hanging="208"/>
              <w:jc w:val="both"/>
              <w:rPr>
                <w:rFonts w:ascii="Arial Narrow" w:eastAsia="Times New Roman" w:hAnsi="Arial Narrow"/>
                <w:color w:val="000000"/>
                <w:sz w:val="16"/>
                <w:szCs w:val="16"/>
                <w:lang w:val="es-ES" w:eastAsia="es-ES"/>
              </w:rPr>
            </w:pPr>
            <w:r w:rsidRPr="002C2B40">
              <w:rPr>
                <w:rFonts w:ascii="Arial Narrow" w:eastAsia="Times New Roman" w:hAnsi="Arial Narrow"/>
                <w:color w:val="000000"/>
                <w:sz w:val="16"/>
                <w:szCs w:val="16"/>
                <w:lang w:val="es-ES" w:eastAsia="es-ES"/>
              </w:rPr>
              <w:t>Asesor de Comunicaciones de la Dirección General</w:t>
            </w:r>
            <w:r w:rsidRPr="002C2B40">
              <w:rPr>
                <w:rFonts w:ascii="Arial Narrow" w:hAnsi="Arial Narrow"/>
                <w:color w:val="000000"/>
                <w:sz w:val="16"/>
                <w:szCs w:val="16"/>
              </w:rPr>
              <w:t xml:space="preserve"> </w:t>
            </w:r>
          </w:p>
          <w:p w14:paraId="30D568F3" w14:textId="584EA17C" w:rsidR="00D8138D" w:rsidRPr="00816628" w:rsidRDefault="00D8138D" w:rsidP="00D8138D">
            <w:pPr>
              <w:pStyle w:val="Prrafodelista"/>
              <w:numPr>
                <w:ilvl w:val="0"/>
                <w:numId w:val="13"/>
              </w:numPr>
              <w:ind w:left="208" w:hanging="208"/>
              <w:jc w:val="both"/>
              <w:rPr>
                <w:rFonts w:ascii="Arial Narrow" w:hAnsi="Arial Narrow"/>
                <w:color w:val="000000"/>
                <w:sz w:val="16"/>
                <w:szCs w:val="16"/>
              </w:rPr>
            </w:pPr>
            <w:r w:rsidRPr="002C2B40">
              <w:rPr>
                <w:rFonts w:ascii="Arial Narrow" w:eastAsia="Times New Roman" w:hAnsi="Arial Narrow"/>
                <w:color w:val="000000"/>
                <w:sz w:val="16"/>
                <w:szCs w:val="16"/>
                <w:lang w:val="es-ES" w:eastAsia="es-ES"/>
              </w:rPr>
              <w:t>Dirección de Gestión de Tecnología de Información y Comunicaciones</w:t>
            </w:r>
          </w:p>
        </w:tc>
        <w:tc>
          <w:tcPr>
            <w:tcW w:w="474" w:type="pct"/>
            <w:shd w:val="clear" w:color="auto" w:fill="auto"/>
            <w:vAlign w:val="center"/>
          </w:tcPr>
          <w:p w14:paraId="0FC17144" w14:textId="77777777" w:rsidR="00D8138D" w:rsidRDefault="00D8138D" w:rsidP="00D8138D">
            <w:pPr>
              <w:jc w:val="center"/>
              <w:rPr>
                <w:rFonts w:ascii="Arial Narrow" w:hAnsi="Arial Narrow" w:cs="Calibri"/>
                <w:color w:val="000000"/>
                <w:sz w:val="16"/>
                <w:szCs w:val="16"/>
              </w:rPr>
            </w:pPr>
            <w:r>
              <w:rPr>
                <w:rFonts w:ascii="Arial Narrow" w:hAnsi="Arial Narrow" w:cs="Calibri"/>
                <w:color w:val="000000"/>
                <w:sz w:val="16"/>
                <w:szCs w:val="16"/>
              </w:rPr>
              <w:t>01/07/2022</w:t>
            </w:r>
          </w:p>
          <w:p w14:paraId="0627ED8D" w14:textId="2774D6A0" w:rsidR="00D8138D" w:rsidRPr="00816628" w:rsidRDefault="00D8138D" w:rsidP="00D8138D">
            <w:pPr>
              <w:jc w:val="center"/>
              <w:rPr>
                <w:rFonts w:ascii="Arial Narrow" w:hAnsi="Arial Narrow" w:cs="Calibri"/>
                <w:color w:val="000000"/>
                <w:sz w:val="16"/>
                <w:szCs w:val="16"/>
              </w:rPr>
            </w:pPr>
            <w:r>
              <w:rPr>
                <w:rFonts w:ascii="Arial Narrow" w:hAnsi="Arial Narrow" w:cs="Calibri"/>
                <w:color w:val="000000"/>
                <w:sz w:val="16"/>
                <w:szCs w:val="16"/>
              </w:rPr>
              <w:t>01/07/202</w:t>
            </w:r>
            <w:r>
              <w:rPr>
                <w:rFonts w:ascii="Arial Narrow" w:hAnsi="Arial Narrow" w:cs="Calibri"/>
                <w:color w:val="000000"/>
                <w:sz w:val="16"/>
                <w:szCs w:val="16"/>
              </w:rPr>
              <w:t>3</w:t>
            </w:r>
          </w:p>
        </w:tc>
        <w:tc>
          <w:tcPr>
            <w:tcW w:w="434" w:type="pct"/>
            <w:shd w:val="clear" w:color="auto" w:fill="auto"/>
            <w:vAlign w:val="center"/>
          </w:tcPr>
          <w:p w14:paraId="760AFEE1" w14:textId="77777777" w:rsidR="00D8138D" w:rsidRDefault="00D8138D" w:rsidP="00D8138D">
            <w:pPr>
              <w:jc w:val="center"/>
              <w:rPr>
                <w:rFonts w:ascii="Arial Narrow" w:hAnsi="Arial Narrow" w:cs="Calibri"/>
                <w:color w:val="000000"/>
                <w:sz w:val="16"/>
                <w:szCs w:val="16"/>
              </w:rPr>
            </w:pPr>
            <w:r w:rsidRPr="009835EB">
              <w:rPr>
                <w:rFonts w:ascii="Arial Narrow" w:hAnsi="Arial Narrow" w:cs="Calibri"/>
                <w:color w:val="000000"/>
                <w:sz w:val="16"/>
                <w:szCs w:val="16"/>
              </w:rPr>
              <w:t>31/10/2022</w:t>
            </w:r>
          </w:p>
          <w:p w14:paraId="44D0E156" w14:textId="10D66131" w:rsidR="00D8138D" w:rsidRPr="00816628" w:rsidRDefault="00D8138D" w:rsidP="00D8138D">
            <w:pPr>
              <w:jc w:val="center"/>
              <w:rPr>
                <w:rFonts w:ascii="Arial Narrow" w:hAnsi="Arial Narrow" w:cs="Calibri"/>
                <w:color w:val="000000"/>
                <w:sz w:val="16"/>
                <w:szCs w:val="16"/>
              </w:rPr>
            </w:pPr>
            <w:r w:rsidRPr="009835EB">
              <w:rPr>
                <w:rFonts w:ascii="Arial Narrow" w:hAnsi="Arial Narrow" w:cs="Calibri"/>
                <w:color w:val="000000"/>
                <w:sz w:val="16"/>
                <w:szCs w:val="16"/>
              </w:rPr>
              <w:t>31/10/202</w:t>
            </w:r>
            <w:r>
              <w:rPr>
                <w:rFonts w:ascii="Arial Narrow" w:hAnsi="Arial Narrow" w:cs="Calibri"/>
                <w:color w:val="000000"/>
                <w:sz w:val="16"/>
                <w:szCs w:val="16"/>
              </w:rPr>
              <w:t>3</w:t>
            </w:r>
          </w:p>
        </w:tc>
      </w:tr>
      <w:tr w:rsidR="00D8138D" w:rsidRPr="00DD41BF" w14:paraId="6A83E0C7" w14:textId="77777777" w:rsidTr="00966C6E">
        <w:trPr>
          <w:trHeight w:val="318"/>
        </w:trPr>
        <w:tc>
          <w:tcPr>
            <w:tcW w:w="739" w:type="pct"/>
            <w:vMerge/>
            <w:shd w:val="clear" w:color="auto" w:fill="auto"/>
            <w:vAlign w:val="center"/>
          </w:tcPr>
          <w:p w14:paraId="61871575" w14:textId="77777777" w:rsidR="00D8138D" w:rsidRPr="00DD41BF" w:rsidRDefault="00D8138D" w:rsidP="00D8138D">
            <w:pPr>
              <w:jc w:val="center"/>
              <w:rPr>
                <w:rFonts w:ascii="Arial Narrow" w:eastAsia="Times New Roman" w:hAnsi="Arial Narrow" w:cs="Calibri"/>
                <w:b/>
                <w:color w:val="000000"/>
                <w:sz w:val="16"/>
                <w:szCs w:val="16"/>
                <w:lang w:val="es-ES"/>
              </w:rPr>
            </w:pPr>
          </w:p>
        </w:tc>
        <w:tc>
          <w:tcPr>
            <w:tcW w:w="205" w:type="pct"/>
            <w:shd w:val="clear" w:color="auto" w:fill="auto"/>
            <w:vAlign w:val="center"/>
          </w:tcPr>
          <w:p w14:paraId="164F06A5" w14:textId="77777777" w:rsidR="00D8138D" w:rsidRPr="002C2B40" w:rsidRDefault="00D8138D" w:rsidP="00D8138D">
            <w:pPr>
              <w:jc w:val="center"/>
              <w:rPr>
                <w:rFonts w:ascii="Arial Narrow" w:hAnsi="Arial Narrow" w:cs="Calibri"/>
                <w:color w:val="000000"/>
                <w:sz w:val="16"/>
                <w:szCs w:val="16"/>
              </w:rPr>
            </w:pPr>
            <w:r w:rsidRPr="002C2B40">
              <w:rPr>
                <w:rFonts w:ascii="Arial Narrow" w:hAnsi="Arial Narrow" w:cs="Calibri"/>
                <w:color w:val="000000"/>
                <w:sz w:val="16"/>
                <w:szCs w:val="16"/>
              </w:rPr>
              <w:t>2.3</w:t>
            </w:r>
          </w:p>
        </w:tc>
        <w:tc>
          <w:tcPr>
            <w:tcW w:w="1374" w:type="pct"/>
            <w:shd w:val="clear" w:color="auto" w:fill="auto"/>
            <w:vAlign w:val="center"/>
          </w:tcPr>
          <w:p w14:paraId="70BE92F3" w14:textId="2CF46187" w:rsidR="00D8138D" w:rsidRPr="002C2B40" w:rsidRDefault="00D8138D" w:rsidP="00D8138D">
            <w:pPr>
              <w:jc w:val="both"/>
              <w:rPr>
                <w:rFonts w:ascii="Arial Narrow" w:hAnsi="Arial Narrow" w:cs="Calibri"/>
                <w:color w:val="000000"/>
                <w:sz w:val="16"/>
                <w:szCs w:val="16"/>
              </w:rPr>
            </w:pPr>
            <w:r w:rsidRPr="0091065D">
              <w:rPr>
                <w:rFonts w:ascii="Arial Narrow" w:hAnsi="Arial Narrow" w:cs="Calibri"/>
                <w:color w:val="000000"/>
                <w:sz w:val="16"/>
                <w:szCs w:val="16"/>
              </w:rPr>
              <w:t>Desarrollar 1 jornada</w:t>
            </w:r>
            <w:r>
              <w:rPr>
                <w:rFonts w:ascii="Arial Narrow" w:hAnsi="Arial Narrow" w:cs="Calibri"/>
                <w:color w:val="000000"/>
                <w:sz w:val="16"/>
                <w:szCs w:val="16"/>
              </w:rPr>
              <w:t xml:space="preserve"> anual</w:t>
            </w:r>
            <w:r w:rsidRPr="0091065D">
              <w:rPr>
                <w:rFonts w:ascii="Arial Narrow" w:hAnsi="Arial Narrow" w:cs="Calibri"/>
                <w:color w:val="000000"/>
                <w:sz w:val="16"/>
                <w:szCs w:val="16"/>
              </w:rPr>
              <w:t xml:space="preserve"> de interacción con los grupos de valor a través de redes sociales</w:t>
            </w:r>
          </w:p>
        </w:tc>
        <w:tc>
          <w:tcPr>
            <w:tcW w:w="642" w:type="pct"/>
            <w:shd w:val="clear" w:color="auto" w:fill="auto"/>
            <w:vAlign w:val="center"/>
          </w:tcPr>
          <w:p w14:paraId="5A185828" w14:textId="0A00A032" w:rsidR="00D8138D" w:rsidRPr="002C2B40" w:rsidRDefault="00D8138D" w:rsidP="00D8138D">
            <w:pPr>
              <w:jc w:val="both"/>
              <w:rPr>
                <w:rFonts w:ascii="Arial Narrow" w:hAnsi="Arial Narrow" w:cs="Calibri"/>
                <w:color w:val="000000"/>
                <w:sz w:val="16"/>
                <w:szCs w:val="16"/>
              </w:rPr>
            </w:pPr>
            <w:r>
              <w:rPr>
                <w:rFonts w:ascii="Arial Narrow" w:hAnsi="Arial Narrow" w:cs="Calibri"/>
                <w:color w:val="000000"/>
                <w:sz w:val="16"/>
                <w:szCs w:val="16"/>
              </w:rPr>
              <w:t xml:space="preserve">1 </w:t>
            </w:r>
            <w:r w:rsidR="00510AD4">
              <w:rPr>
                <w:rFonts w:ascii="Arial Narrow" w:hAnsi="Arial Narrow" w:cs="Calibri"/>
                <w:color w:val="000000"/>
                <w:sz w:val="16"/>
                <w:szCs w:val="16"/>
              </w:rPr>
              <w:t>jornada</w:t>
            </w:r>
            <w:r>
              <w:rPr>
                <w:rFonts w:ascii="Arial Narrow" w:hAnsi="Arial Narrow" w:cs="Calibri"/>
                <w:color w:val="000000"/>
                <w:sz w:val="16"/>
                <w:szCs w:val="16"/>
              </w:rPr>
              <w:t xml:space="preserve"> desarrollada (evidencias)</w:t>
            </w:r>
          </w:p>
        </w:tc>
        <w:tc>
          <w:tcPr>
            <w:tcW w:w="1132" w:type="pct"/>
            <w:shd w:val="clear" w:color="auto" w:fill="auto"/>
            <w:vAlign w:val="center"/>
          </w:tcPr>
          <w:p w14:paraId="1BD655A7" w14:textId="535AE375" w:rsidR="00D8138D" w:rsidRPr="00A91913" w:rsidRDefault="00D8138D" w:rsidP="00D8138D">
            <w:pPr>
              <w:pStyle w:val="Prrafodelista"/>
              <w:numPr>
                <w:ilvl w:val="0"/>
                <w:numId w:val="13"/>
              </w:numPr>
              <w:ind w:left="208" w:hanging="208"/>
              <w:jc w:val="both"/>
              <w:rPr>
                <w:rFonts w:ascii="Arial Narrow" w:eastAsia="Times New Roman" w:hAnsi="Arial Narrow"/>
                <w:color w:val="000000"/>
                <w:sz w:val="16"/>
                <w:szCs w:val="16"/>
                <w:lang w:val="es-ES" w:eastAsia="es-ES"/>
              </w:rPr>
            </w:pPr>
            <w:r w:rsidRPr="002C2B40">
              <w:rPr>
                <w:rFonts w:ascii="Arial Narrow" w:eastAsia="Times New Roman" w:hAnsi="Arial Narrow"/>
                <w:color w:val="000000"/>
                <w:sz w:val="16"/>
                <w:szCs w:val="16"/>
                <w:lang w:val="es-ES" w:eastAsia="es-ES"/>
              </w:rPr>
              <w:t>Asesor de Comunicaciones de la Dirección General</w:t>
            </w:r>
            <w:r w:rsidRPr="002C2B40">
              <w:rPr>
                <w:rFonts w:ascii="Arial Narrow" w:hAnsi="Arial Narrow"/>
                <w:color w:val="000000"/>
                <w:sz w:val="16"/>
                <w:szCs w:val="16"/>
              </w:rPr>
              <w:t xml:space="preserve"> </w:t>
            </w:r>
          </w:p>
        </w:tc>
        <w:tc>
          <w:tcPr>
            <w:tcW w:w="474" w:type="pct"/>
            <w:shd w:val="clear" w:color="auto" w:fill="auto"/>
            <w:vAlign w:val="center"/>
          </w:tcPr>
          <w:p w14:paraId="28565EAC" w14:textId="77777777" w:rsidR="00D8138D" w:rsidRDefault="00D8138D" w:rsidP="00D8138D">
            <w:pPr>
              <w:jc w:val="center"/>
              <w:rPr>
                <w:rFonts w:ascii="Arial Narrow" w:hAnsi="Arial Narrow" w:cs="Calibri"/>
                <w:color w:val="000000"/>
                <w:sz w:val="16"/>
                <w:szCs w:val="16"/>
              </w:rPr>
            </w:pPr>
            <w:r w:rsidRPr="000E0482">
              <w:rPr>
                <w:rFonts w:ascii="Arial Narrow" w:hAnsi="Arial Narrow" w:cs="Calibri"/>
                <w:color w:val="000000"/>
                <w:sz w:val="16"/>
                <w:szCs w:val="16"/>
              </w:rPr>
              <w:t>15/02/2022</w:t>
            </w:r>
          </w:p>
          <w:p w14:paraId="13D732D7" w14:textId="60D150E1" w:rsidR="00D8138D" w:rsidRPr="002C2B40" w:rsidRDefault="00D8138D" w:rsidP="00D8138D">
            <w:pPr>
              <w:jc w:val="center"/>
              <w:rPr>
                <w:rFonts w:ascii="Arial Narrow" w:hAnsi="Arial Narrow" w:cs="Calibri"/>
                <w:color w:val="000000"/>
                <w:sz w:val="16"/>
                <w:szCs w:val="16"/>
              </w:rPr>
            </w:pPr>
            <w:r w:rsidRPr="000E0482">
              <w:rPr>
                <w:rFonts w:ascii="Arial Narrow" w:hAnsi="Arial Narrow" w:cs="Calibri"/>
                <w:color w:val="000000"/>
                <w:sz w:val="16"/>
                <w:szCs w:val="16"/>
              </w:rPr>
              <w:t>15/02/202</w:t>
            </w:r>
            <w:r>
              <w:rPr>
                <w:rFonts w:ascii="Arial Narrow" w:hAnsi="Arial Narrow" w:cs="Calibri"/>
                <w:color w:val="000000"/>
                <w:sz w:val="16"/>
                <w:szCs w:val="16"/>
              </w:rPr>
              <w:t>3</w:t>
            </w:r>
          </w:p>
        </w:tc>
        <w:tc>
          <w:tcPr>
            <w:tcW w:w="434" w:type="pct"/>
            <w:shd w:val="clear" w:color="auto" w:fill="auto"/>
            <w:vAlign w:val="center"/>
          </w:tcPr>
          <w:p w14:paraId="173CD0E4" w14:textId="77777777" w:rsidR="00D8138D" w:rsidRDefault="00D8138D" w:rsidP="00D8138D">
            <w:pPr>
              <w:jc w:val="center"/>
              <w:rPr>
                <w:rFonts w:ascii="Arial Narrow" w:hAnsi="Arial Narrow" w:cs="Calibri"/>
                <w:color w:val="000000"/>
                <w:sz w:val="16"/>
                <w:szCs w:val="16"/>
              </w:rPr>
            </w:pPr>
            <w:r w:rsidRPr="000E0482">
              <w:rPr>
                <w:rFonts w:ascii="Arial Narrow" w:hAnsi="Arial Narrow" w:cs="Calibri"/>
                <w:color w:val="000000"/>
                <w:sz w:val="16"/>
                <w:szCs w:val="16"/>
              </w:rPr>
              <w:t>30/11/2022</w:t>
            </w:r>
          </w:p>
          <w:p w14:paraId="41C62B9C" w14:textId="2F8D7391" w:rsidR="00D8138D" w:rsidRPr="002C2B40" w:rsidRDefault="00D8138D" w:rsidP="00D8138D">
            <w:pPr>
              <w:jc w:val="center"/>
              <w:rPr>
                <w:rFonts w:ascii="Arial Narrow" w:hAnsi="Arial Narrow" w:cs="Calibri"/>
                <w:color w:val="000000"/>
                <w:sz w:val="16"/>
                <w:szCs w:val="16"/>
              </w:rPr>
            </w:pPr>
            <w:r w:rsidRPr="000E0482">
              <w:rPr>
                <w:rFonts w:ascii="Arial Narrow" w:hAnsi="Arial Narrow" w:cs="Calibri"/>
                <w:color w:val="000000"/>
                <w:sz w:val="16"/>
                <w:szCs w:val="16"/>
              </w:rPr>
              <w:t>30/11/202</w:t>
            </w:r>
            <w:r>
              <w:rPr>
                <w:rFonts w:ascii="Arial Narrow" w:hAnsi="Arial Narrow" w:cs="Calibri"/>
                <w:color w:val="000000"/>
                <w:sz w:val="16"/>
                <w:szCs w:val="16"/>
              </w:rPr>
              <w:t>3</w:t>
            </w:r>
          </w:p>
        </w:tc>
      </w:tr>
      <w:tr w:rsidR="00D8138D" w:rsidRPr="00DD41BF" w14:paraId="4875F2DF" w14:textId="77777777" w:rsidTr="00966C6E">
        <w:trPr>
          <w:trHeight w:val="462"/>
        </w:trPr>
        <w:tc>
          <w:tcPr>
            <w:tcW w:w="739" w:type="pct"/>
            <w:vMerge/>
            <w:shd w:val="clear" w:color="auto" w:fill="auto"/>
            <w:vAlign w:val="center"/>
          </w:tcPr>
          <w:p w14:paraId="60531BB7" w14:textId="77777777" w:rsidR="00D8138D" w:rsidRPr="00DD41BF" w:rsidRDefault="00D8138D" w:rsidP="00D8138D">
            <w:pPr>
              <w:jc w:val="center"/>
              <w:rPr>
                <w:rFonts w:ascii="Arial Narrow" w:eastAsia="Times New Roman" w:hAnsi="Arial Narrow" w:cs="Calibri"/>
                <w:b/>
                <w:color w:val="000000"/>
                <w:sz w:val="16"/>
                <w:szCs w:val="16"/>
                <w:lang w:val="es-ES"/>
              </w:rPr>
            </w:pPr>
          </w:p>
        </w:tc>
        <w:tc>
          <w:tcPr>
            <w:tcW w:w="205" w:type="pct"/>
            <w:shd w:val="clear" w:color="auto" w:fill="auto"/>
            <w:vAlign w:val="center"/>
          </w:tcPr>
          <w:p w14:paraId="6F5B2B1F" w14:textId="77777777" w:rsidR="00D8138D" w:rsidRPr="00DD41BF" w:rsidRDefault="00D8138D" w:rsidP="00D8138D">
            <w:pPr>
              <w:jc w:val="center"/>
              <w:rPr>
                <w:rFonts w:ascii="Arial Narrow" w:hAnsi="Arial Narrow" w:cs="Calibri"/>
                <w:color w:val="000000"/>
                <w:sz w:val="16"/>
                <w:szCs w:val="16"/>
              </w:rPr>
            </w:pPr>
            <w:r w:rsidRPr="00DD41BF">
              <w:rPr>
                <w:rFonts w:ascii="Arial Narrow" w:hAnsi="Arial Narrow" w:cs="Calibri"/>
                <w:color w:val="000000"/>
                <w:sz w:val="16"/>
                <w:szCs w:val="16"/>
              </w:rPr>
              <w:t>2.4</w:t>
            </w:r>
          </w:p>
        </w:tc>
        <w:tc>
          <w:tcPr>
            <w:tcW w:w="1374" w:type="pct"/>
            <w:shd w:val="clear" w:color="auto" w:fill="auto"/>
            <w:vAlign w:val="center"/>
          </w:tcPr>
          <w:p w14:paraId="179236D4" w14:textId="60F21B6B" w:rsidR="00D8138D" w:rsidRPr="002C2B40" w:rsidRDefault="00D8138D" w:rsidP="00D8138D">
            <w:pPr>
              <w:jc w:val="both"/>
              <w:rPr>
                <w:rFonts w:ascii="Arial Narrow" w:hAnsi="Arial Narrow" w:cs="Calibri"/>
                <w:color w:val="000000"/>
                <w:sz w:val="16"/>
                <w:szCs w:val="16"/>
              </w:rPr>
            </w:pPr>
            <w:r w:rsidRPr="00D96D6C">
              <w:rPr>
                <w:rFonts w:ascii="Arial Narrow" w:hAnsi="Arial Narrow" w:cs="Calibri"/>
                <w:color w:val="000000"/>
                <w:sz w:val="16"/>
                <w:szCs w:val="16"/>
              </w:rPr>
              <w:t>Estructurar proceso de medición de percepción y posicionamiento de ADRES en medios de comunicación</w:t>
            </w:r>
          </w:p>
        </w:tc>
        <w:tc>
          <w:tcPr>
            <w:tcW w:w="642" w:type="pct"/>
            <w:shd w:val="clear" w:color="auto" w:fill="auto"/>
            <w:vAlign w:val="center"/>
          </w:tcPr>
          <w:p w14:paraId="5F4E3283" w14:textId="06C68AAE" w:rsidR="00D8138D" w:rsidRPr="002C2B40" w:rsidRDefault="00D8138D" w:rsidP="00D8138D">
            <w:pPr>
              <w:jc w:val="both"/>
              <w:rPr>
                <w:rFonts w:ascii="Arial Narrow" w:hAnsi="Arial Narrow" w:cs="Calibri"/>
                <w:color w:val="000000"/>
                <w:sz w:val="16"/>
                <w:szCs w:val="16"/>
              </w:rPr>
            </w:pPr>
            <w:r>
              <w:rPr>
                <w:rFonts w:ascii="Arial Narrow" w:hAnsi="Arial Narrow" w:cs="Calibri"/>
                <w:color w:val="000000"/>
                <w:sz w:val="16"/>
                <w:szCs w:val="16"/>
              </w:rPr>
              <w:t>Documento</w:t>
            </w:r>
          </w:p>
        </w:tc>
        <w:tc>
          <w:tcPr>
            <w:tcW w:w="1132" w:type="pct"/>
            <w:shd w:val="clear" w:color="auto" w:fill="auto"/>
            <w:vAlign w:val="center"/>
          </w:tcPr>
          <w:p w14:paraId="779D47E5" w14:textId="66B785F7" w:rsidR="00D8138D" w:rsidRPr="00AB2D96" w:rsidRDefault="00D8138D" w:rsidP="00D8138D">
            <w:pPr>
              <w:pStyle w:val="Prrafodelista"/>
              <w:numPr>
                <w:ilvl w:val="0"/>
                <w:numId w:val="13"/>
              </w:numPr>
              <w:ind w:left="208" w:hanging="208"/>
              <w:jc w:val="both"/>
              <w:rPr>
                <w:rFonts w:ascii="Arial Narrow" w:hAnsi="Arial Narrow"/>
                <w:color w:val="000000"/>
                <w:sz w:val="16"/>
                <w:szCs w:val="16"/>
              </w:rPr>
            </w:pPr>
            <w:r w:rsidRPr="002C2B40">
              <w:rPr>
                <w:rFonts w:ascii="Arial Narrow" w:eastAsia="Times New Roman" w:hAnsi="Arial Narrow"/>
                <w:color w:val="000000"/>
                <w:sz w:val="16"/>
                <w:szCs w:val="16"/>
                <w:lang w:val="es-ES" w:eastAsia="es-ES"/>
              </w:rPr>
              <w:t>Asesor de Comunicaciones de la Dirección General</w:t>
            </w:r>
            <w:r w:rsidRPr="002C2B40">
              <w:rPr>
                <w:rFonts w:ascii="Arial Narrow" w:hAnsi="Arial Narrow"/>
                <w:color w:val="000000"/>
                <w:sz w:val="16"/>
                <w:szCs w:val="16"/>
              </w:rPr>
              <w:t xml:space="preserve"> </w:t>
            </w:r>
          </w:p>
        </w:tc>
        <w:tc>
          <w:tcPr>
            <w:tcW w:w="474" w:type="pct"/>
            <w:shd w:val="clear" w:color="auto" w:fill="auto"/>
            <w:vAlign w:val="center"/>
          </w:tcPr>
          <w:p w14:paraId="7E350EBC" w14:textId="36F1771F" w:rsidR="00D8138D" w:rsidRPr="002C2B40" w:rsidRDefault="00D8138D" w:rsidP="00D8138D">
            <w:pPr>
              <w:jc w:val="center"/>
              <w:rPr>
                <w:rFonts w:ascii="Arial Narrow" w:hAnsi="Arial Narrow" w:cs="Calibri"/>
                <w:color w:val="000000"/>
                <w:sz w:val="16"/>
                <w:szCs w:val="16"/>
              </w:rPr>
            </w:pPr>
            <w:r w:rsidRPr="00257300">
              <w:rPr>
                <w:rFonts w:ascii="Arial Narrow" w:hAnsi="Arial Narrow" w:cs="Calibri"/>
                <w:color w:val="000000"/>
                <w:sz w:val="16"/>
                <w:szCs w:val="16"/>
              </w:rPr>
              <w:t>1/04/2022</w:t>
            </w:r>
          </w:p>
        </w:tc>
        <w:tc>
          <w:tcPr>
            <w:tcW w:w="434" w:type="pct"/>
            <w:shd w:val="clear" w:color="auto" w:fill="auto"/>
            <w:vAlign w:val="center"/>
          </w:tcPr>
          <w:p w14:paraId="54833430" w14:textId="02CFE248" w:rsidR="00D8138D" w:rsidRPr="002C2B40" w:rsidRDefault="00D8138D" w:rsidP="00D8138D">
            <w:pPr>
              <w:jc w:val="center"/>
              <w:rPr>
                <w:rFonts w:ascii="Arial Narrow" w:hAnsi="Arial Narrow" w:cs="Calibri"/>
                <w:color w:val="000000"/>
                <w:sz w:val="16"/>
                <w:szCs w:val="16"/>
              </w:rPr>
            </w:pPr>
            <w:r w:rsidRPr="00257300">
              <w:rPr>
                <w:rFonts w:ascii="Arial Narrow" w:hAnsi="Arial Narrow" w:cs="Calibri"/>
                <w:color w:val="000000"/>
                <w:sz w:val="16"/>
                <w:szCs w:val="16"/>
              </w:rPr>
              <w:t>31/12/2022</w:t>
            </w:r>
          </w:p>
        </w:tc>
      </w:tr>
      <w:tr w:rsidR="00D8138D" w:rsidRPr="00DD41BF" w14:paraId="565E6951" w14:textId="77777777" w:rsidTr="00966C6E">
        <w:trPr>
          <w:trHeight w:val="432"/>
        </w:trPr>
        <w:tc>
          <w:tcPr>
            <w:tcW w:w="739" w:type="pct"/>
            <w:vMerge/>
            <w:shd w:val="clear" w:color="auto" w:fill="auto"/>
            <w:vAlign w:val="center"/>
          </w:tcPr>
          <w:p w14:paraId="6FF34241" w14:textId="77777777" w:rsidR="00D8138D" w:rsidRPr="00DD41BF" w:rsidRDefault="00D8138D" w:rsidP="00D8138D">
            <w:pPr>
              <w:jc w:val="center"/>
              <w:rPr>
                <w:rFonts w:ascii="Arial Narrow" w:eastAsia="Times New Roman" w:hAnsi="Arial Narrow" w:cs="Calibri"/>
                <w:b/>
                <w:color w:val="000000"/>
                <w:sz w:val="16"/>
                <w:szCs w:val="16"/>
                <w:lang w:val="es-ES"/>
              </w:rPr>
            </w:pPr>
          </w:p>
        </w:tc>
        <w:tc>
          <w:tcPr>
            <w:tcW w:w="205" w:type="pct"/>
            <w:shd w:val="clear" w:color="auto" w:fill="auto"/>
            <w:vAlign w:val="center"/>
          </w:tcPr>
          <w:p w14:paraId="6241B15F" w14:textId="77777777" w:rsidR="00D8138D" w:rsidRPr="00DD41BF" w:rsidRDefault="00D8138D" w:rsidP="00D8138D">
            <w:pPr>
              <w:jc w:val="center"/>
              <w:rPr>
                <w:rFonts w:ascii="Arial Narrow" w:hAnsi="Arial Narrow" w:cs="Calibri"/>
                <w:color w:val="000000"/>
                <w:sz w:val="16"/>
                <w:szCs w:val="16"/>
              </w:rPr>
            </w:pPr>
            <w:r w:rsidRPr="00DD41BF">
              <w:rPr>
                <w:rFonts w:ascii="Arial Narrow" w:hAnsi="Arial Narrow" w:cs="Calibri"/>
                <w:color w:val="000000"/>
                <w:sz w:val="16"/>
                <w:szCs w:val="16"/>
              </w:rPr>
              <w:t>2.5</w:t>
            </w:r>
          </w:p>
        </w:tc>
        <w:tc>
          <w:tcPr>
            <w:tcW w:w="1374" w:type="pct"/>
            <w:shd w:val="clear" w:color="auto" w:fill="auto"/>
            <w:vAlign w:val="center"/>
          </w:tcPr>
          <w:p w14:paraId="0D3E69CC" w14:textId="77F1E1A2" w:rsidR="00D8138D" w:rsidRPr="002C2B40" w:rsidRDefault="0047693A" w:rsidP="00D8138D">
            <w:pPr>
              <w:jc w:val="both"/>
              <w:rPr>
                <w:rFonts w:ascii="Arial Narrow" w:hAnsi="Arial Narrow" w:cs="Calibri"/>
                <w:color w:val="000000"/>
                <w:sz w:val="16"/>
                <w:szCs w:val="16"/>
              </w:rPr>
            </w:pPr>
            <w:r w:rsidRPr="0047693A">
              <w:rPr>
                <w:rFonts w:ascii="Arial Narrow" w:hAnsi="Arial Narrow" w:cs="Calibri"/>
                <w:color w:val="000000"/>
                <w:sz w:val="16"/>
                <w:szCs w:val="16"/>
              </w:rPr>
              <w:t>Formalizar procedimiento para gestionar PQRSD de redes sociales</w:t>
            </w:r>
          </w:p>
        </w:tc>
        <w:tc>
          <w:tcPr>
            <w:tcW w:w="642" w:type="pct"/>
            <w:shd w:val="clear" w:color="auto" w:fill="auto"/>
            <w:vAlign w:val="center"/>
          </w:tcPr>
          <w:p w14:paraId="2E6D7A3F" w14:textId="5EFB7D75" w:rsidR="00D8138D" w:rsidRPr="002C2B40" w:rsidRDefault="000D1DB9" w:rsidP="00D8138D">
            <w:pPr>
              <w:jc w:val="both"/>
              <w:rPr>
                <w:rFonts w:ascii="Arial Narrow" w:hAnsi="Arial Narrow" w:cs="Calibri"/>
                <w:color w:val="000000"/>
                <w:sz w:val="16"/>
                <w:szCs w:val="16"/>
              </w:rPr>
            </w:pPr>
            <w:r>
              <w:rPr>
                <w:rFonts w:ascii="Arial Narrow" w:hAnsi="Arial Narrow" w:cs="Calibri"/>
                <w:color w:val="000000"/>
                <w:sz w:val="16"/>
                <w:szCs w:val="16"/>
              </w:rPr>
              <w:t xml:space="preserve">1 </w:t>
            </w:r>
            <w:r w:rsidR="00510AD4">
              <w:rPr>
                <w:rFonts w:ascii="Arial Narrow" w:hAnsi="Arial Narrow" w:cs="Calibri"/>
                <w:color w:val="000000"/>
                <w:sz w:val="16"/>
                <w:szCs w:val="16"/>
              </w:rPr>
              <w:t>procedimiento</w:t>
            </w:r>
            <w:r>
              <w:rPr>
                <w:rFonts w:ascii="Arial Narrow" w:hAnsi="Arial Narrow" w:cs="Calibri"/>
                <w:color w:val="000000"/>
                <w:sz w:val="16"/>
                <w:szCs w:val="16"/>
              </w:rPr>
              <w:t xml:space="preserve"> definido</w:t>
            </w:r>
          </w:p>
        </w:tc>
        <w:tc>
          <w:tcPr>
            <w:tcW w:w="1132" w:type="pct"/>
            <w:shd w:val="clear" w:color="auto" w:fill="auto"/>
            <w:vAlign w:val="center"/>
          </w:tcPr>
          <w:p w14:paraId="0CD46DCD" w14:textId="5FA749C5" w:rsidR="00D8138D" w:rsidRPr="0047693A" w:rsidRDefault="00D8138D" w:rsidP="0047693A">
            <w:pPr>
              <w:pStyle w:val="Prrafodelista"/>
              <w:numPr>
                <w:ilvl w:val="0"/>
                <w:numId w:val="13"/>
              </w:numPr>
              <w:ind w:left="208" w:hanging="208"/>
              <w:jc w:val="both"/>
              <w:rPr>
                <w:rFonts w:ascii="Arial Narrow" w:hAnsi="Arial Narrow"/>
                <w:color w:val="000000"/>
                <w:sz w:val="16"/>
                <w:szCs w:val="16"/>
              </w:rPr>
            </w:pPr>
            <w:r w:rsidRPr="002C2B40">
              <w:rPr>
                <w:rFonts w:ascii="Arial Narrow" w:eastAsia="Times New Roman" w:hAnsi="Arial Narrow"/>
                <w:color w:val="000000"/>
                <w:sz w:val="16"/>
                <w:szCs w:val="16"/>
                <w:lang w:val="es-ES" w:eastAsia="es-ES"/>
              </w:rPr>
              <w:t>Asesor de Comunicaciones de la Dirección General</w:t>
            </w:r>
            <w:r w:rsidRPr="002C2B40">
              <w:rPr>
                <w:rFonts w:ascii="Arial Narrow" w:hAnsi="Arial Narrow"/>
                <w:color w:val="000000"/>
                <w:sz w:val="16"/>
                <w:szCs w:val="16"/>
              </w:rPr>
              <w:t xml:space="preserve"> </w:t>
            </w:r>
          </w:p>
        </w:tc>
        <w:tc>
          <w:tcPr>
            <w:tcW w:w="474" w:type="pct"/>
            <w:shd w:val="clear" w:color="auto" w:fill="auto"/>
            <w:vAlign w:val="center"/>
          </w:tcPr>
          <w:p w14:paraId="4C84FAE8" w14:textId="28E0368B" w:rsidR="00D8138D" w:rsidRPr="002C2B40" w:rsidRDefault="00D8138D" w:rsidP="00D8138D">
            <w:pPr>
              <w:jc w:val="center"/>
              <w:rPr>
                <w:rFonts w:ascii="Arial Narrow" w:hAnsi="Arial Narrow" w:cs="Calibri"/>
                <w:color w:val="000000"/>
                <w:sz w:val="16"/>
                <w:szCs w:val="16"/>
              </w:rPr>
            </w:pPr>
            <w:r>
              <w:rPr>
                <w:rFonts w:ascii="Arial Narrow" w:hAnsi="Arial Narrow" w:cs="Calibri"/>
                <w:color w:val="000000"/>
                <w:sz w:val="16"/>
                <w:szCs w:val="16"/>
              </w:rPr>
              <w:t>01/04/202</w:t>
            </w:r>
            <w:r w:rsidR="00510AD4">
              <w:rPr>
                <w:rFonts w:ascii="Arial Narrow" w:hAnsi="Arial Narrow" w:cs="Calibri"/>
                <w:color w:val="000000"/>
                <w:sz w:val="16"/>
                <w:szCs w:val="16"/>
              </w:rPr>
              <w:t>2</w:t>
            </w:r>
          </w:p>
        </w:tc>
        <w:tc>
          <w:tcPr>
            <w:tcW w:w="434" w:type="pct"/>
            <w:shd w:val="clear" w:color="auto" w:fill="auto"/>
            <w:vAlign w:val="center"/>
          </w:tcPr>
          <w:p w14:paraId="249A8148" w14:textId="42D74A4C" w:rsidR="00D8138D" w:rsidRPr="002C2B40" w:rsidRDefault="00510AD4" w:rsidP="00510AD4">
            <w:pPr>
              <w:jc w:val="center"/>
              <w:rPr>
                <w:rFonts w:ascii="Arial Narrow" w:hAnsi="Arial Narrow" w:cs="Calibri"/>
                <w:color w:val="000000"/>
                <w:sz w:val="16"/>
                <w:szCs w:val="16"/>
              </w:rPr>
            </w:pPr>
            <w:r w:rsidRPr="00CC4CF2">
              <w:rPr>
                <w:rFonts w:ascii="Arial Narrow" w:hAnsi="Arial Narrow" w:cs="Calibri"/>
                <w:color w:val="000000"/>
                <w:sz w:val="16"/>
                <w:szCs w:val="16"/>
              </w:rPr>
              <w:t>30/06/2022</w:t>
            </w:r>
          </w:p>
        </w:tc>
      </w:tr>
      <w:tr w:rsidR="00D8138D" w:rsidRPr="00DD41BF" w14:paraId="7E450F8B" w14:textId="77777777" w:rsidTr="00966C6E">
        <w:trPr>
          <w:trHeight w:val="834"/>
        </w:trPr>
        <w:tc>
          <w:tcPr>
            <w:tcW w:w="739" w:type="pct"/>
            <w:vMerge/>
            <w:shd w:val="clear" w:color="auto" w:fill="auto"/>
            <w:vAlign w:val="center"/>
          </w:tcPr>
          <w:p w14:paraId="7EFB312C" w14:textId="77777777" w:rsidR="00D8138D" w:rsidRPr="00DD41BF" w:rsidRDefault="00D8138D" w:rsidP="00D8138D">
            <w:pPr>
              <w:jc w:val="center"/>
              <w:rPr>
                <w:rFonts w:ascii="Arial Narrow" w:eastAsia="Times New Roman" w:hAnsi="Arial Narrow" w:cs="Calibri"/>
                <w:b/>
                <w:color w:val="000000"/>
                <w:sz w:val="16"/>
                <w:szCs w:val="16"/>
                <w:lang w:val="es-ES"/>
              </w:rPr>
            </w:pPr>
          </w:p>
        </w:tc>
        <w:tc>
          <w:tcPr>
            <w:tcW w:w="205" w:type="pct"/>
            <w:shd w:val="clear" w:color="auto" w:fill="auto"/>
            <w:vAlign w:val="center"/>
          </w:tcPr>
          <w:p w14:paraId="059A62A5" w14:textId="77777777" w:rsidR="00D8138D" w:rsidRPr="00DD41BF" w:rsidRDefault="00D8138D" w:rsidP="00D8138D">
            <w:pPr>
              <w:jc w:val="center"/>
              <w:rPr>
                <w:rFonts w:ascii="Arial Narrow" w:hAnsi="Arial Narrow" w:cs="Calibri"/>
                <w:color w:val="000000"/>
                <w:sz w:val="16"/>
                <w:szCs w:val="16"/>
              </w:rPr>
            </w:pPr>
            <w:r w:rsidRPr="00DD41BF">
              <w:rPr>
                <w:rFonts w:ascii="Arial Narrow" w:hAnsi="Arial Narrow" w:cs="Calibri"/>
                <w:color w:val="000000"/>
                <w:sz w:val="16"/>
                <w:szCs w:val="16"/>
              </w:rPr>
              <w:t>2.6</w:t>
            </w:r>
          </w:p>
        </w:tc>
        <w:tc>
          <w:tcPr>
            <w:tcW w:w="1374" w:type="pct"/>
            <w:shd w:val="clear" w:color="auto" w:fill="auto"/>
            <w:vAlign w:val="center"/>
          </w:tcPr>
          <w:p w14:paraId="0EC6F896" w14:textId="5D5D832B" w:rsidR="00D8138D" w:rsidRPr="002C2B40" w:rsidRDefault="006965D9" w:rsidP="00D8138D">
            <w:pPr>
              <w:jc w:val="both"/>
              <w:rPr>
                <w:rFonts w:ascii="Arial Narrow" w:hAnsi="Arial Narrow" w:cs="Calibri"/>
                <w:color w:val="000000"/>
                <w:sz w:val="16"/>
                <w:szCs w:val="16"/>
              </w:rPr>
            </w:pPr>
            <w:r w:rsidRPr="006965D9">
              <w:rPr>
                <w:rFonts w:ascii="Arial Narrow" w:hAnsi="Arial Narrow" w:cs="Calibri"/>
                <w:color w:val="000000"/>
                <w:sz w:val="16"/>
                <w:szCs w:val="16"/>
              </w:rPr>
              <w:t>Realizar jornadas de divulgación de procedimientos y resultados de RC, RS y mecanismos COVID</w:t>
            </w:r>
            <w:r>
              <w:rPr>
                <w:rFonts w:ascii="Arial Narrow" w:hAnsi="Arial Narrow" w:cs="Calibri"/>
                <w:color w:val="000000"/>
                <w:sz w:val="16"/>
                <w:szCs w:val="16"/>
              </w:rPr>
              <w:t xml:space="preserve"> (entidades territoriales, EPS, prestadores, proveedores)</w:t>
            </w:r>
          </w:p>
        </w:tc>
        <w:tc>
          <w:tcPr>
            <w:tcW w:w="642" w:type="pct"/>
            <w:shd w:val="clear" w:color="auto" w:fill="auto"/>
            <w:vAlign w:val="center"/>
          </w:tcPr>
          <w:p w14:paraId="023B3F27" w14:textId="47347869" w:rsidR="000D1DB9" w:rsidRPr="002C2B40" w:rsidRDefault="000D1DB9" w:rsidP="00D8138D">
            <w:pPr>
              <w:jc w:val="both"/>
              <w:rPr>
                <w:rFonts w:ascii="Arial Narrow" w:hAnsi="Arial Narrow" w:cs="Calibri"/>
                <w:color w:val="000000"/>
                <w:sz w:val="16"/>
                <w:szCs w:val="16"/>
              </w:rPr>
            </w:pPr>
            <w:r>
              <w:rPr>
                <w:rFonts w:ascii="Arial Narrow" w:hAnsi="Arial Narrow" w:cs="Calibri"/>
                <w:color w:val="000000"/>
                <w:sz w:val="16"/>
                <w:szCs w:val="16"/>
              </w:rPr>
              <w:t>12 jornadas desarrolladas</w:t>
            </w:r>
          </w:p>
        </w:tc>
        <w:tc>
          <w:tcPr>
            <w:tcW w:w="1132" w:type="pct"/>
            <w:shd w:val="clear" w:color="auto" w:fill="auto"/>
            <w:vAlign w:val="center"/>
          </w:tcPr>
          <w:p w14:paraId="13568D68" w14:textId="29B139FB" w:rsidR="00D8138D" w:rsidRDefault="00510AD4" w:rsidP="00D8138D">
            <w:pPr>
              <w:pStyle w:val="Prrafodelista"/>
              <w:numPr>
                <w:ilvl w:val="0"/>
                <w:numId w:val="13"/>
              </w:numPr>
              <w:ind w:left="208" w:hanging="208"/>
              <w:jc w:val="both"/>
              <w:rPr>
                <w:rFonts w:ascii="Arial Narrow" w:eastAsia="Times New Roman" w:hAnsi="Arial Narrow"/>
                <w:color w:val="000000"/>
                <w:sz w:val="16"/>
                <w:szCs w:val="16"/>
                <w:lang w:val="es-ES" w:eastAsia="es-ES"/>
              </w:rPr>
            </w:pPr>
            <w:r>
              <w:rPr>
                <w:rFonts w:ascii="Arial Narrow" w:eastAsia="Times New Roman" w:hAnsi="Arial Narrow"/>
                <w:color w:val="000000"/>
                <w:sz w:val="16"/>
                <w:szCs w:val="16"/>
                <w:lang w:val="es-ES" w:eastAsia="es-ES"/>
              </w:rPr>
              <w:t>Dirección General</w:t>
            </w:r>
          </w:p>
          <w:p w14:paraId="0F0A2701" w14:textId="13871C85" w:rsidR="00F967A2" w:rsidRPr="002C2B40" w:rsidRDefault="00F967A2" w:rsidP="00D8138D">
            <w:pPr>
              <w:pStyle w:val="Prrafodelista"/>
              <w:numPr>
                <w:ilvl w:val="0"/>
                <w:numId w:val="13"/>
              </w:numPr>
              <w:ind w:left="208" w:hanging="208"/>
              <w:jc w:val="both"/>
              <w:rPr>
                <w:rFonts w:ascii="Arial Narrow" w:eastAsia="Times New Roman" w:hAnsi="Arial Narrow"/>
                <w:color w:val="000000"/>
                <w:sz w:val="16"/>
                <w:szCs w:val="16"/>
                <w:lang w:val="es-ES" w:eastAsia="es-ES"/>
              </w:rPr>
            </w:pPr>
            <w:r w:rsidRPr="002C2B40">
              <w:rPr>
                <w:rFonts w:ascii="Arial Narrow" w:eastAsia="Times New Roman" w:hAnsi="Arial Narrow"/>
                <w:color w:val="000000"/>
                <w:sz w:val="16"/>
                <w:szCs w:val="16"/>
                <w:lang w:val="es-ES" w:eastAsia="es-ES"/>
              </w:rPr>
              <w:t>Asesor de Comunicaciones</w:t>
            </w:r>
          </w:p>
          <w:p w14:paraId="3206F08C" w14:textId="20EBD76D" w:rsidR="00D8138D" w:rsidRPr="002C2B40" w:rsidRDefault="00D8138D" w:rsidP="00D8138D">
            <w:pPr>
              <w:pStyle w:val="Prrafodelista"/>
              <w:numPr>
                <w:ilvl w:val="0"/>
                <w:numId w:val="13"/>
              </w:numPr>
              <w:ind w:left="208" w:hanging="208"/>
              <w:jc w:val="both"/>
              <w:rPr>
                <w:rFonts w:ascii="Arial Narrow" w:hAnsi="Arial Narrow"/>
                <w:color w:val="000000"/>
                <w:sz w:val="16"/>
                <w:szCs w:val="16"/>
              </w:rPr>
            </w:pPr>
            <w:r w:rsidRPr="002C2B40">
              <w:rPr>
                <w:rFonts w:ascii="Arial Narrow" w:eastAsia="Times New Roman" w:hAnsi="Arial Narrow"/>
                <w:color w:val="000000"/>
                <w:sz w:val="16"/>
                <w:szCs w:val="16"/>
                <w:lang w:val="es-ES" w:eastAsia="es-ES"/>
              </w:rPr>
              <w:t xml:space="preserve">Directores y </w:t>
            </w:r>
            <w:r w:rsidR="00510AD4" w:rsidRPr="002C2B40">
              <w:rPr>
                <w:rFonts w:ascii="Arial Narrow" w:eastAsia="Times New Roman" w:hAnsi="Arial Narrow"/>
                <w:color w:val="000000"/>
                <w:sz w:val="16"/>
                <w:szCs w:val="16"/>
                <w:lang w:val="es-ES" w:eastAsia="es-ES"/>
              </w:rPr>
              <w:t>jefes</w:t>
            </w:r>
            <w:r w:rsidRPr="002C2B40">
              <w:rPr>
                <w:rFonts w:ascii="Arial Narrow" w:eastAsia="Times New Roman" w:hAnsi="Arial Narrow"/>
                <w:color w:val="000000"/>
                <w:sz w:val="16"/>
                <w:szCs w:val="16"/>
                <w:lang w:val="es-ES" w:eastAsia="es-ES"/>
              </w:rPr>
              <w:t xml:space="preserve"> de Oficina ADRES</w:t>
            </w:r>
          </w:p>
        </w:tc>
        <w:tc>
          <w:tcPr>
            <w:tcW w:w="474" w:type="pct"/>
            <w:shd w:val="clear" w:color="auto" w:fill="auto"/>
            <w:vAlign w:val="center"/>
          </w:tcPr>
          <w:p w14:paraId="4F46EDFF" w14:textId="7449A320" w:rsidR="00D8138D" w:rsidRPr="002C2B40" w:rsidRDefault="00D8138D" w:rsidP="00D8138D">
            <w:pPr>
              <w:jc w:val="center"/>
              <w:rPr>
                <w:rFonts w:ascii="Arial Narrow" w:hAnsi="Arial Narrow" w:cs="Calibri"/>
                <w:color w:val="000000"/>
                <w:sz w:val="16"/>
                <w:szCs w:val="16"/>
              </w:rPr>
            </w:pPr>
            <w:r>
              <w:rPr>
                <w:rFonts w:ascii="Arial Narrow" w:hAnsi="Arial Narrow" w:cs="Calibri"/>
                <w:color w:val="000000"/>
                <w:sz w:val="16"/>
                <w:szCs w:val="16"/>
              </w:rPr>
              <w:t>01/03/2020</w:t>
            </w:r>
          </w:p>
        </w:tc>
        <w:tc>
          <w:tcPr>
            <w:tcW w:w="434" w:type="pct"/>
            <w:shd w:val="clear" w:color="auto" w:fill="auto"/>
            <w:vAlign w:val="center"/>
          </w:tcPr>
          <w:p w14:paraId="6F251FE2" w14:textId="5D20CB9F" w:rsidR="00D8138D" w:rsidRPr="002C2B40" w:rsidRDefault="000D1DB9" w:rsidP="00D8138D">
            <w:pPr>
              <w:jc w:val="center"/>
              <w:rPr>
                <w:rFonts w:ascii="Arial Narrow" w:hAnsi="Arial Narrow" w:cs="Calibri"/>
                <w:color w:val="000000"/>
                <w:sz w:val="16"/>
                <w:szCs w:val="16"/>
              </w:rPr>
            </w:pPr>
            <w:r w:rsidRPr="000D1DB9">
              <w:rPr>
                <w:rFonts w:ascii="Arial Narrow" w:hAnsi="Arial Narrow" w:cs="Calibri"/>
                <w:color w:val="000000"/>
                <w:sz w:val="16"/>
                <w:szCs w:val="16"/>
              </w:rPr>
              <w:t>30/12/2022</w:t>
            </w:r>
          </w:p>
        </w:tc>
      </w:tr>
      <w:tr w:rsidR="00D8138D" w:rsidRPr="00DD41BF" w14:paraId="34EFF966" w14:textId="77777777" w:rsidTr="00966C6E">
        <w:trPr>
          <w:trHeight w:val="50"/>
        </w:trPr>
        <w:tc>
          <w:tcPr>
            <w:tcW w:w="739" w:type="pct"/>
            <w:vMerge/>
            <w:shd w:val="clear" w:color="auto" w:fill="auto"/>
            <w:vAlign w:val="center"/>
          </w:tcPr>
          <w:p w14:paraId="3A723DCF" w14:textId="77777777" w:rsidR="00D8138D" w:rsidRPr="00DD41BF" w:rsidRDefault="00D8138D" w:rsidP="00D8138D">
            <w:pPr>
              <w:jc w:val="center"/>
              <w:rPr>
                <w:rFonts w:ascii="Arial Narrow" w:eastAsia="Times New Roman" w:hAnsi="Arial Narrow" w:cs="Calibri"/>
                <w:b/>
                <w:color w:val="000000"/>
                <w:sz w:val="16"/>
                <w:szCs w:val="16"/>
                <w:lang w:val="es-ES"/>
              </w:rPr>
            </w:pPr>
          </w:p>
        </w:tc>
        <w:tc>
          <w:tcPr>
            <w:tcW w:w="205" w:type="pct"/>
            <w:shd w:val="clear" w:color="auto" w:fill="auto"/>
            <w:vAlign w:val="center"/>
          </w:tcPr>
          <w:p w14:paraId="4BBA00D8" w14:textId="77777777" w:rsidR="00D8138D" w:rsidRPr="00DD41BF" w:rsidRDefault="00D8138D" w:rsidP="00D8138D">
            <w:pPr>
              <w:jc w:val="center"/>
              <w:rPr>
                <w:rFonts w:ascii="Arial Narrow" w:hAnsi="Arial Narrow" w:cs="Calibri"/>
                <w:color w:val="000000"/>
                <w:sz w:val="16"/>
                <w:szCs w:val="16"/>
              </w:rPr>
            </w:pPr>
            <w:r w:rsidRPr="00DD41BF">
              <w:rPr>
                <w:rFonts w:ascii="Arial Narrow" w:hAnsi="Arial Narrow" w:cs="Calibri"/>
                <w:color w:val="000000"/>
                <w:sz w:val="16"/>
                <w:szCs w:val="16"/>
              </w:rPr>
              <w:t>2.7</w:t>
            </w:r>
          </w:p>
        </w:tc>
        <w:tc>
          <w:tcPr>
            <w:tcW w:w="1374" w:type="pct"/>
            <w:shd w:val="clear" w:color="auto" w:fill="auto"/>
            <w:vAlign w:val="center"/>
          </w:tcPr>
          <w:p w14:paraId="39BF45B8" w14:textId="30101F68" w:rsidR="00D8138D" w:rsidRPr="00F71778" w:rsidRDefault="00395535" w:rsidP="00D8138D">
            <w:pPr>
              <w:jc w:val="both"/>
              <w:rPr>
                <w:rFonts w:ascii="Arial Narrow" w:hAnsi="Arial Narrow" w:cs="Calibri"/>
                <w:color w:val="000000"/>
                <w:sz w:val="16"/>
                <w:szCs w:val="16"/>
              </w:rPr>
            </w:pPr>
            <w:r w:rsidRPr="00395535">
              <w:rPr>
                <w:rFonts w:ascii="Arial Narrow" w:hAnsi="Arial Narrow" w:cs="Calibri"/>
                <w:color w:val="000000"/>
                <w:sz w:val="16"/>
                <w:szCs w:val="16"/>
              </w:rPr>
              <w:t>Proyectar actos administrativos para la operación de régimen Contributivo</w:t>
            </w:r>
            <w:r w:rsidR="00CA532F">
              <w:rPr>
                <w:rFonts w:ascii="Arial Narrow" w:hAnsi="Arial Narrow" w:cs="Calibri"/>
                <w:color w:val="000000"/>
                <w:sz w:val="16"/>
                <w:szCs w:val="16"/>
              </w:rPr>
              <w:t xml:space="preserve"> (publicación para comentarios)</w:t>
            </w:r>
          </w:p>
        </w:tc>
        <w:tc>
          <w:tcPr>
            <w:tcW w:w="642" w:type="pct"/>
            <w:shd w:val="clear" w:color="auto" w:fill="auto"/>
            <w:vAlign w:val="center"/>
          </w:tcPr>
          <w:p w14:paraId="79E28938" w14:textId="65373537" w:rsidR="00D8138D" w:rsidRPr="00F71778" w:rsidRDefault="001E0CFC" w:rsidP="00D8138D">
            <w:pPr>
              <w:jc w:val="both"/>
              <w:rPr>
                <w:rFonts w:ascii="Arial Narrow" w:hAnsi="Arial Narrow" w:cs="Calibri"/>
                <w:color w:val="000000"/>
                <w:sz w:val="16"/>
                <w:szCs w:val="16"/>
              </w:rPr>
            </w:pPr>
            <w:r>
              <w:rPr>
                <w:rFonts w:ascii="Arial Narrow" w:hAnsi="Arial Narrow" w:cs="Calibri"/>
                <w:color w:val="000000"/>
                <w:sz w:val="16"/>
                <w:szCs w:val="16"/>
              </w:rPr>
              <w:t>Proyecto de resolución publicado (a comentarios)</w:t>
            </w:r>
          </w:p>
        </w:tc>
        <w:tc>
          <w:tcPr>
            <w:tcW w:w="1132" w:type="pct"/>
            <w:shd w:val="clear" w:color="auto" w:fill="auto"/>
            <w:vAlign w:val="center"/>
          </w:tcPr>
          <w:p w14:paraId="02B72055" w14:textId="1762BB0B" w:rsidR="00D8138D" w:rsidRPr="00DD41BF" w:rsidRDefault="00395535" w:rsidP="00D8138D">
            <w:pPr>
              <w:pStyle w:val="Prrafodelista"/>
              <w:numPr>
                <w:ilvl w:val="0"/>
                <w:numId w:val="13"/>
              </w:numPr>
              <w:ind w:left="208" w:hanging="208"/>
              <w:jc w:val="both"/>
              <w:rPr>
                <w:rFonts w:ascii="Arial Narrow" w:hAnsi="Arial Narrow"/>
                <w:color w:val="000000"/>
                <w:sz w:val="16"/>
                <w:szCs w:val="16"/>
              </w:rPr>
            </w:pPr>
            <w:r>
              <w:rPr>
                <w:rFonts w:ascii="Arial Narrow" w:eastAsia="Times New Roman" w:hAnsi="Arial Narrow"/>
                <w:color w:val="000000"/>
                <w:sz w:val="16"/>
                <w:szCs w:val="16"/>
                <w:lang w:val="es-ES" w:eastAsia="es-ES"/>
              </w:rPr>
              <w:t>Dirección de Liquidaciones y Garantías</w:t>
            </w:r>
            <w:r w:rsidR="00D8138D" w:rsidRPr="00DD41BF">
              <w:rPr>
                <w:rFonts w:ascii="Arial Narrow" w:hAnsi="Arial Narrow"/>
                <w:color w:val="000000"/>
                <w:sz w:val="16"/>
                <w:szCs w:val="16"/>
              </w:rPr>
              <w:t xml:space="preserve"> </w:t>
            </w:r>
          </w:p>
        </w:tc>
        <w:tc>
          <w:tcPr>
            <w:tcW w:w="474" w:type="pct"/>
            <w:shd w:val="clear" w:color="auto" w:fill="auto"/>
            <w:vAlign w:val="center"/>
          </w:tcPr>
          <w:p w14:paraId="46602170" w14:textId="6448CB00" w:rsidR="00D8138D" w:rsidRPr="00DD41BF" w:rsidRDefault="001E0CFC" w:rsidP="00D8138D">
            <w:pPr>
              <w:jc w:val="center"/>
              <w:rPr>
                <w:rFonts w:ascii="Arial Narrow" w:hAnsi="Arial Narrow" w:cs="Calibri"/>
                <w:color w:val="000000"/>
                <w:sz w:val="16"/>
                <w:szCs w:val="16"/>
                <w:highlight w:val="yellow"/>
              </w:rPr>
            </w:pPr>
            <w:r w:rsidRPr="001E0CFC">
              <w:rPr>
                <w:rFonts w:ascii="Arial Narrow" w:hAnsi="Arial Narrow" w:cs="Calibri"/>
                <w:color w:val="000000"/>
                <w:sz w:val="16"/>
                <w:szCs w:val="16"/>
              </w:rPr>
              <w:t>14/01/2022</w:t>
            </w:r>
          </w:p>
        </w:tc>
        <w:tc>
          <w:tcPr>
            <w:tcW w:w="434" w:type="pct"/>
            <w:shd w:val="clear" w:color="auto" w:fill="auto"/>
            <w:vAlign w:val="center"/>
          </w:tcPr>
          <w:p w14:paraId="70EFA73E" w14:textId="5A88F3F4" w:rsidR="00D8138D" w:rsidRPr="00DD41BF" w:rsidRDefault="001E0CFC" w:rsidP="00D8138D">
            <w:pPr>
              <w:jc w:val="center"/>
              <w:rPr>
                <w:rFonts w:ascii="Arial Narrow" w:hAnsi="Arial Narrow" w:cs="Calibri"/>
                <w:color w:val="000000"/>
                <w:sz w:val="16"/>
                <w:szCs w:val="16"/>
              </w:rPr>
            </w:pPr>
            <w:r w:rsidRPr="001E0CFC">
              <w:rPr>
                <w:rFonts w:ascii="Arial Narrow" w:hAnsi="Arial Narrow" w:cs="Calibri"/>
                <w:color w:val="000000"/>
                <w:sz w:val="16"/>
                <w:szCs w:val="16"/>
              </w:rPr>
              <w:t>31/05/2022</w:t>
            </w:r>
          </w:p>
        </w:tc>
      </w:tr>
      <w:tr w:rsidR="003944FF" w:rsidRPr="00DD41BF" w14:paraId="092D26D8" w14:textId="77777777" w:rsidTr="00966C6E">
        <w:trPr>
          <w:trHeight w:val="834"/>
        </w:trPr>
        <w:tc>
          <w:tcPr>
            <w:tcW w:w="739" w:type="pct"/>
            <w:vMerge/>
            <w:shd w:val="clear" w:color="auto" w:fill="auto"/>
            <w:vAlign w:val="center"/>
          </w:tcPr>
          <w:p w14:paraId="543C081E" w14:textId="77777777" w:rsidR="003944FF" w:rsidRPr="00DD41BF" w:rsidRDefault="003944FF" w:rsidP="003944FF">
            <w:pPr>
              <w:jc w:val="center"/>
              <w:rPr>
                <w:rFonts w:ascii="Arial Narrow" w:eastAsia="Times New Roman" w:hAnsi="Arial Narrow" w:cs="Calibri"/>
                <w:b/>
                <w:color w:val="000000"/>
                <w:sz w:val="16"/>
                <w:szCs w:val="16"/>
                <w:lang w:val="es-ES"/>
              </w:rPr>
            </w:pPr>
          </w:p>
        </w:tc>
        <w:tc>
          <w:tcPr>
            <w:tcW w:w="205" w:type="pct"/>
            <w:shd w:val="clear" w:color="auto" w:fill="auto"/>
            <w:vAlign w:val="center"/>
          </w:tcPr>
          <w:p w14:paraId="1E103EDE" w14:textId="559C120B" w:rsidR="003944FF" w:rsidRPr="00DD41BF" w:rsidRDefault="003944FF" w:rsidP="003944FF">
            <w:pPr>
              <w:jc w:val="center"/>
              <w:rPr>
                <w:rFonts w:ascii="Arial Narrow" w:hAnsi="Arial Narrow" w:cs="Calibri"/>
                <w:color w:val="000000"/>
                <w:sz w:val="16"/>
                <w:szCs w:val="16"/>
              </w:rPr>
            </w:pPr>
            <w:r w:rsidRPr="00DD41BF">
              <w:rPr>
                <w:rFonts w:ascii="Arial Narrow" w:hAnsi="Arial Narrow" w:cs="Calibri"/>
                <w:color w:val="000000"/>
                <w:sz w:val="16"/>
                <w:szCs w:val="16"/>
              </w:rPr>
              <w:t>2.8</w:t>
            </w:r>
          </w:p>
        </w:tc>
        <w:tc>
          <w:tcPr>
            <w:tcW w:w="1374" w:type="pct"/>
            <w:shd w:val="clear" w:color="auto" w:fill="auto"/>
            <w:vAlign w:val="center"/>
          </w:tcPr>
          <w:p w14:paraId="70488790" w14:textId="5F6D17FF" w:rsidR="003944FF" w:rsidRPr="002140C7" w:rsidRDefault="003944FF" w:rsidP="003944FF">
            <w:pPr>
              <w:jc w:val="both"/>
              <w:rPr>
                <w:rFonts w:ascii="Arial Narrow" w:hAnsi="Arial Narrow" w:cs="Calibri"/>
                <w:color w:val="000000"/>
                <w:sz w:val="16"/>
                <w:szCs w:val="16"/>
              </w:rPr>
            </w:pPr>
            <w:r w:rsidRPr="002140C7">
              <w:rPr>
                <w:rFonts w:ascii="Arial Narrow" w:hAnsi="Arial Narrow" w:cs="Calibri"/>
                <w:color w:val="000000"/>
                <w:sz w:val="16"/>
                <w:szCs w:val="16"/>
              </w:rPr>
              <w:t xml:space="preserve">Actualizar proyecto </w:t>
            </w:r>
            <w:r>
              <w:rPr>
                <w:rFonts w:ascii="Arial Narrow" w:hAnsi="Arial Narrow" w:cs="Calibri"/>
                <w:color w:val="000000"/>
                <w:sz w:val="16"/>
                <w:szCs w:val="16"/>
              </w:rPr>
              <w:t xml:space="preserve">de resolución </w:t>
            </w:r>
            <w:r w:rsidRPr="002140C7">
              <w:rPr>
                <w:rFonts w:ascii="Arial Narrow" w:hAnsi="Arial Narrow" w:cs="Calibri"/>
                <w:color w:val="000000"/>
                <w:sz w:val="16"/>
                <w:szCs w:val="16"/>
              </w:rPr>
              <w:t>y requerimientos tecnológicos del proyecto de Contribución Solidaria</w:t>
            </w:r>
          </w:p>
        </w:tc>
        <w:tc>
          <w:tcPr>
            <w:tcW w:w="642" w:type="pct"/>
            <w:shd w:val="clear" w:color="auto" w:fill="auto"/>
            <w:vAlign w:val="center"/>
          </w:tcPr>
          <w:p w14:paraId="29859301" w14:textId="773E6FF8" w:rsidR="003944FF" w:rsidRDefault="003944FF" w:rsidP="003944FF">
            <w:pPr>
              <w:jc w:val="both"/>
              <w:rPr>
                <w:rFonts w:ascii="Arial Narrow" w:hAnsi="Arial Narrow" w:cs="Calibri"/>
                <w:color w:val="000000"/>
                <w:sz w:val="16"/>
                <w:szCs w:val="16"/>
              </w:rPr>
            </w:pPr>
            <w:r>
              <w:rPr>
                <w:rFonts w:ascii="Arial Narrow" w:hAnsi="Arial Narrow" w:cs="Calibri"/>
                <w:color w:val="000000"/>
                <w:sz w:val="16"/>
                <w:szCs w:val="16"/>
              </w:rPr>
              <w:t>Proyecto de resolución publicado (a comentarios)</w:t>
            </w:r>
          </w:p>
        </w:tc>
        <w:tc>
          <w:tcPr>
            <w:tcW w:w="1132" w:type="pct"/>
            <w:shd w:val="clear" w:color="auto" w:fill="auto"/>
            <w:vAlign w:val="center"/>
          </w:tcPr>
          <w:p w14:paraId="0465523A" w14:textId="1C70889F" w:rsidR="003944FF" w:rsidRPr="002C2B40" w:rsidRDefault="00E5156C" w:rsidP="003944FF">
            <w:pPr>
              <w:pStyle w:val="Prrafodelista"/>
              <w:numPr>
                <w:ilvl w:val="0"/>
                <w:numId w:val="13"/>
              </w:numPr>
              <w:ind w:left="208" w:hanging="208"/>
              <w:jc w:val="both"/>
              <w:rPr>
                <w:rFonts w:ascii="Arial Narrow" w:eastAsia="Times New Roman" w:hAnsi="Arial Narrow"/>
                <w:color w:val="000000"/>
                <w:sz w:val="16"/>
                <w:szCs w:val="16"/>
                <w:lang w:val="es-ES" w:eastAsia="es-ES"/>
              </w:rPr>
            </w:pPr>
            <w:r>
              <w:rPr>
                <w:rFonts w:ascii="Arial Narrow" w:eastAsia="Times New Roman" w:hAnsi="Arial Narrow"/>
                <w:color w:val="000000"/>
                <w:sz w:val="16"/>
                <w:szCs w:val="16"/>
                <w:lang w:val="es-ES" w:eastAsia="es-ES"/>
              </w:rPr>
              <w:t>Dirección de Liquidaciones y Garantías</w:t>
            </w:r>
          </w:p>
        </w:tc>
        <w:tc>
          <w:tcPr>
            <w:tcW w:w="474" w:type="pct"/>
            <w:shd w:val="clear" w:color="auto" w:fill="auto"/>
            <w:vAlign w:val="center"/>
          </w:tcPr>
          <w:p w14:paraId="3E102BC6" w14:textId="01D330E5" w:rsidR="003944FF" w:rsidRDefault="003944FF" w:rsidP="003944FF">
            <w:pPr>
              <w:jc w:val="center"/>
              <w:rPr>
                <w:rFonts w:ascii="Arial Narrow" w:hAnsi="Arial Narrow" w:cs="Calibri"/>
                <w:color w:val="000000"/>
                <w:sz w:val="16"/>
                <w:szCs w:val="16"/>
              </w:rPr>
            </w:pPr>
            <w:r>
              <w:rPr>
                <w:rFonts w:ascii="Arial Narrow" w:hAnsi="Arial Narrow" w:cs="Calibri"/>
                <w:color w:val="000000"/>
                <w:sz w:val="16"/>
                <w:szCs w:val="16"/>
              </w:rPr>
              <w:t>01/02/2022</w:t>
            </w:r>
          </w:p>
        </w:tc>
        <w:tc>
          <w:tcPr>
            <w:tcW w:w="434" w:type="pct"/>
            <w:shd w:val="clear" w:color="auto" w:fill="auto"/>
            <w:vAlign w:val="center"/>
          </w:tcPr>
          <w:p w14:paraId="0D6C2752" w14:textId="1E07715F" w:rsidR="003944FF" w:rsidRPr="00D010DA" w:rsidRDefault="003944FF" w:rsidP="003944FF">
            <w:pPr>
              <w:jc w:val="center"/>
              <w:rPr>
                <w:rFonts w:ascii="Arial Narrow" w:hAnsi="Arial Narrow" w:cs="Calibri"/>
                <w:color w:val="000000"/>
                <w:sz w:val="16"/>
                <w:szCs w:val="16"/>
              </w:rPr>
            </w:pPr>
            <w:r w:rsidRPr="00D010DA">
              <w:rPr>
                <w:rFonts w:ascii="Arial Narrow" w:hAnsi="Arial Narrow" w:cs="Calibri"/>
                <w:color w:val="000000"/>
                <w:sz w:val="16"/>
                <w:szCs w:val="16"/>
              </w:rPr>
              <w:t>31/07/2022</w:t>
            </w:r>
          </w:p>
        </w:tc>
      </w:tr>
      <w:tr w:rsidR="00D8138D" w:rsidRPr="00DD41BF" w14:paraId="22317FF4" w14:textId="77777777" w:rsidTr="00966C6E">
        <w:trPr>
          <w:trHeight w:val="675"/>
        </w:trPr>
        <w:tc>
          <w:tcPr>
            <w:tcW w:w="739" w:type="pct"/>
            <w:vMerge w:val="restart"/>
            <w:shd w:val="clear" w:color="auto" w:fill="auto"/>
            <w:vAlign w:val="center"/>
          </w:tcPr>
          <w:p w14:paraId="09CA3216" w14:textId="77777777" w:rsidR="00D8138D" w:rsidRPr="00DD41BF" w:rsidRDefault="00D8138D" w:rsidP="00D8138D">
            <w:pPr>
              <w:jc w:val="center"/>
              <w:rPr>
                <w:rFonts w:ascii="Arial Narrow" w:eastAsia="Times New Roman" w:hAnsi="Arial Narrow" w:cs="Calibri"/>
                <w:b/>
                <w:color w:val="000000"/>
                <w:sz w:val="16"/>
                <w:szCs w:val="16"/>
                <w:lang w:val="es-ES"/>
              </w:rPr>
            </w:pPr>
            <w:r w:rsidRPr="00DD41BF">
              <w:rPr>
                <w:rFonts w:ascii="Arial Narrow" w:eastAsia="Times New Roman" w:hAnsi="Arial Narrow" w:cs="Calibri"/>
                <w:b/>
                <w:color w:val="000000"/>
                <w:sz w:val="16"/>
                <w:szCs w:val="16"/>
                <w:lang w:val="es-ES"/>
              </w:rPr>
              <w:t>3. Incentivos para motivar la cultura de la Rendición y Petición de Cuentas</w:t>
            </w:r>
          </w:p>
        </w:tc>
        <w:tc>
          <w:tcPr>
            <w:tcW w:w="205" w:type="pct"/>
            <w:shd w:val="clear" w:color="auto" w:fill="auto"/>
            <w:vAlign w:val="center"/>
          </w:tcPr>
          <w:p w14:paraId="2CF03F33" w14:textId="77777777" w:rsidR="00D8138D" w:rsidRPr="00DD41BF" w:rsidRDefault="00D8138D" w:rsidP="00D8138D">
            <w:pPr>
              <w:jc w:val="center"/>
              <w:rPr>
                <w:rFonts w:ascii="Arial Narrow" w:hAnsi="Arial Narrow" w:cs="Calibri"/>
                <w:color w:val="000000"/>
                <w:sz w:val="16"/>
                <w:szCs w:val="16"/>
              </w:rPr>
            </w:pPr>
            <w:r w:rsidRPr="00DD41BF">
              <w:rPr>
                <w:rFonts w:ascii="Arial Narrow" w:hAnsi="Arial Narrow" w:cs="Calibri"/>
                <w:color w:val="000000"/>
                <w:sz w:val="16"/>
                <w:szCs w:val="16"/>
              </w:rPr>
              <w:t>3.1</w:t>
            </w:r>
          </w:p>
        </w:tc>
        <w:tc>
          <w:tcPr>
            <w:tcW w:w="1374" w:type="pct"/>
            <w:shd w:val="clear" w:color="auto" w:fill="auto"/>
            <w:vAlign w:val="center"/>
          </w:tcPr>
          <w:p w14:paraId="17B54CC4" w14:textId="17520206" w:rsidR="00D8138D" w:rsidRPr="00F71778" w:rsidRDefault="00D8138D" w:rsidP="00D8138D">
            <w:pPr>
              <w:jc w:val="both"/>
              <w:rPr>
                <w:rFonts w:ascii="Arial Narrow" w:hAnsi="Arial Narrow" w:cs="Calibri"/>
                <w:color w:val="000000"/>
                <w:sz w:val="16"/>
                <w:szCs w:val="16"/>
              </w:rPr>
            </w:pPr>
            <w:r w:rsidRPr="00344D5C">
              <w:rPr>
                <w:rFonts w:ascii="Arial Narrow" w:hAnsi="Arial Narrow" w:cs="Calibri"/>
                <w:color w:val="000000"/>
                <w:sz w:val="16"/>
                <w:szCs w:val="16"/>
              </w:rPr>
              <w:t>Cronograma de pedagogías interna sobre operación y gestión de ADRES</w:t>
            </w:r>
          </w:p>
        </w:tc>
        <w:tc>
          <w:tcPr>
            <w:tcW w:w="642" w:type="pct"/>
            <w:shd w:val="clear" w:color="auto" w:fill="auto"/>
            <w:vAlign w:val="center"/>
          </w:tcPr>
          <w:p w14:paraId="214EA863" w14:textId="45500D35" w:rsidR="00D8138D" w:rsidRPr="00F71778" w:rsidRDefault="00D8138D" w:rsidP="00D8138D">
            <w:pPr>
              <w:jc w:val="both"/>
              <w:rPr>
                <w:rFonts w:ascii="Arial Narrow" w:hAnsi="Arial Narrow" w:cs="Calibri"/>
                <w:color w:val="000000"/>
                <w:sz w:val="16"/>
                <w:szCs w:val="16"/>
              </w:rPr>
            </w:pPr>
            <w:r>
              <w:rPr>
                <w:rFonts w:ascii="Arial Narrow" w:hAnsi="Arial Narrow" w:cs="Calibri"/>
                <w:color w:val="000000"/>
                <w:sz w:val="16"/>
                <w:szCs w:val="16"/>
              </w:rPr>
              <w:t>Evidencias gráficas</w:t>
            </w:r>
          </w:p>
        </w:tc>
        <w:tc>
          <w:tcPr>
            <w:tcW w:w="1132" w:type="pct"/>
            <w:shd w:val="clear" w:color="auto" w:fill="auto"/>
            <w:vAlign w:val="center"/>
          </w:tcPr>
          <w:p w14:paraId="1E496AAD" w14:textId="77777777" w:rsidR="00D8138D" w:rsidRPr="00DD41BF" w:rsidRDefault="00D8138D" w:rsidP="00D8138D">
            <w:pPr>
              <w:pStyle w:val="Prrafodelista"/>
              <w:numPr>
                <w:ilvl w:val="0"/>
                <w:numId w:val="13"/>
              </w:numPr>
              <w:ind w:left="208" w:hanging="208"/>
              <w:jc w:val="both"/>
              <w:rPr>
                <w:rFonts w:ascii="Arial Narrow" w:hAnsi="Arial Narrow"/>
                <w:color w:val="000000"/>
                <w:sz w:val="16"/>
                <w:szCs w:val="16"/>
              </w:rPr>
            </w:pPr>
            <w:r w:rsidRPr="00DD41BF">
              <w:rPr>
                <w:rFonts w:ascii="Arial Narrow" w:eastAsia="Times New Roman" w:hAnsi="Arial Narrow"/>
                <w:color w:val="000000"/>
                <w:sz w:val="16"/>
                <w:szCs w:val="16"/>
                <w:lang w:val="es-ES" w:eastAsia="es-ES"/>
              </w:rPr>
              <w:t>Asesor de Comunicaciones de la Dirección General</w:t>
            </w:r>
          </w:p>
        </w:tc>
        <w:tc>
          <w:tcPr>
            <w:tcW w:w="474" w:type="pct"/>
            <w:shd w:val="clear" w:color="auto" w:fill="auto"/>
            <w:vAlign w:val="center"/>
          </w:tcPr>
          <w:p w14:paraId="018E43F8" w14:textId="74B107C1" w:rsidR="00D8138D" w:rsidRPr="00DD41BF" w:rsidRDefault="00D8138D" w:rsidP="00D8138D">
            <w:pPr>
              <w:jc w:val="center"/>
              <w:rPr>
                <w:rFonts w:ascii="Arial Narrow" w:hAnsi="Arial Narrow" w:cs="Calibri"/>
                <w:color w:val="000000"/>
                <w:sz w:val="16"/>
                <w:szCs w:val="16"/>
              </w:rPr>
            </w:pPr>
            <w:r>
              <w:rPr>
                <w:rFonts w:ascii="Arial Narrow" w:hAnsi="Arial Narrow" w:cs="Calibri"/>
                <w:color w:val="000000"/>
                <w:sz w:val="16"/>
                <w:szCs w:val="16"/>
              </w:rPr>
              <w:t>15/01/2022</w:t>
            </w:r>
          </w:p>
        </w:tc>
        <w:tc>
          <w:tcPr>
            <w:tcW w:w="434" w:type="pct"/>
            <w:shd w:val="clear" w:color="auto" w:fill="auto"/>
            <w:vAlign w:val="center"/>
          </w:tcPr>
          <w:p w14:paraId="49D241C2" w14:textId="6EBF4E40" w:rsidR="00D8138D" w:rsidRPr="00DD41BF" w:rsidRDefault="00D8138D" w:rsidP="00D8138D">
            <w:pPr>
              <w:jc w:val="center"/>
              <w:rPr>
                <w:rFonts w:ascii="Arial Narrow" w:hAnsi="Arial Narrow" w:cs="Calibri"/>
                <w:color w:val="000000"/>
                <w:sz w:val="16"/>
                <w:szCs w:val="16"/>
              </w:rPr>
            </w:pPr>
            <w:r w:rsidRPr="00344D5C">
              <w:rPr>
                <w:rFonts w:ascii="Arial Narrow" w:hAnsi="Arial Narrow" w:cs="Calibri"/>
                <w:color w:val="000000"/>
                <w:sz w:val="16"/>
                <w:szCs w:val="16"/>
              </w:rPr>
              <w:t>20/12/202</w:t>
            </w:r>
            <w:r>
              <w:rPr>
                <w:rFonts w:ascii="Arial Narrow" w:hAnsi="Arial Narrow" w:cs="Calibri"/>
                <w:color w:val="000000"/>
                <w:sz w:val="16"/>
                <w:szCs w:val="16"/>
              </w:rPr>
              <w:t>3</w:t>
            </w:r>
          </w:p>
        </w:tc>
      </w:tr>
      <w:tr w:rsidR="00966C6E" w:rsidRPr="00DD41BF" w14:paraId="49E4D03D" w14:textId="77777777" w:rsidTr="00966C6E">
        <w:trPr>
          <w:trHeight w:val="675"/>
        </w:trPr>
        <w:tc>
          <w:tcPr>
            <w:tcW w:w="739" w:type="pct"/>
            <w:vMerge/>
            <w:shd w:val="clear" w:color="auto" w:fill="auto"/>
            <w:vAlign w:val="center"/>
          </w:tcPr>
          <w:p w14:paraId="600675BA" w14:textId="77777777" w:rsidR="00966C6E" w:rsidRPr="00DD41BF" w:rsidRDefault="00966C6E" w:rsidP="00966C6E">
            <w:pPr>
              <w:jc w:val="center"/>
              <w:rPr>
                <w:rFonts w:ascii="Arial Narrow" w:eastAsia="Times New Roman" w:hAnsi="Arial Narrow" w:cs="Calibri"/>
                <w:b/>
                <w:color w:val="000000"/>
                <w:sz w:val="16"/>
                <w:szCs w:val="16"/>
                <w:lang w:val="es-ES"/>
              </w:rPr>
            </w:pPr>
          </w:p>
        </w:tc>
        <w:tc>
          <w:tcPr>
            <w:tcW w:w="205" w:type="pct"/>
            <w:shd w:val="clear" w:color="auto" w:fill="auto"/>
            <w:vAlign w:val="center"/>
          </w:tcPr>
          <w:p w14:paraId="72DF4259" w14:textId="77777777" w:rsidR="00966C6E" w:rsidRPr="00DD41BF" w:rsidRDefault="00966C6E" w:rsidP="00966C6E">
            <w:pPr>
              <w:jc w:val="center"/>
              <w:rPr>
                <w:rFonts w:ascii="Arial Narrow" w:hAnsi="Arial Narrow" w:cs="Calibri"/>
                <w:color w:val="000000"/>
                <w:sz w:val="16"/>
                <w:szCs w:val="16"/>
              </w:rPr>
            </w:pPr>
            <w:r w:rsidRPr="00DD41BF">
              <w:rPr>
                <w:rFonts w:ascii="Arial Narrow" w:hAnsi="Arial Narrow" w:cs="Calibri"/>
                <w:color w:val="000000"/>
                <w:sz w:val="16"/>
                <w:szCs w:val="16"/>
              </w:rPr>
              <w:t>3.2</w:t>
            </w:r>
          </w:p>
        </w:tc>
        <w:tc>
          <w:tcPr>
            <w:tcW w:w="1374" w:type="pct"/>
            <w:shd w:val="clear" w:color="auto" w:fill="auto"/>
            <w:vAlign w:val="center"/>
          </w:tcPr>
          <w:p w14:paraId="7A01521B" w14:textId="59D58D69" w:rsidR="00966C6E" w:rsidRPr="00F71778" w:rsidRDefault="00966C6E" w:rsidP="00966C6E">
            <w:pPr>
              <w:jc w:val="both"/>
              <w:rPr>
                <w:rFonts w:ascii="Arial Narrow" w:hAnsi="Arial Narrow" w:cs="Calibri"/>
                <w:color w:val="000000"/>
                <w:sz w:val="16"/>
                <w:szCs w:val="16"/>
              </w:rPr>
            </w:pPr>
            <w:r w:rsidRPr="006A77F1">
              <w:rPr>
                <w:rFonts w:ascii="Arial Narrow" w:hAnsi="Arial Narrow" w:cs="Calibri"/>
                <w:color w:val="000000"/>
                <w:sz w:val="16"/>
                <w:szCs w:val="16"/>
              </w:rPr>
              <w:t>Definir y desarrollar acciones de pedagogía con grupo de valor sobre operación y gestión de la ADRES</w:t>
            </w:r>
          </w:p>
        </w:tc>
        <w:tc>
          <w:tcPr>
            <w:tcW w:w="642" w:type="pct"/>
            <w:shd w:val="clear" w:color="auto" w:fill="auto"/>
            <w:vAlign w:val="center"/>
          </w:tcPr>
          <w:p w14:paraId="1FB7C6BA" w14:textId="709EEE3A" w:rsidR="00966C6E" w:rsidRPr="00F71778" w:rsidRDefault="00966C6E" w:rsidP="00966C6E">
            <w:pPr>
              <w:jc w:val="both"/>
              <w:rPr>
                <w:rFonts w:ascii="Arial Narrow" w:hAnsi="Arial Narrow" w:cs="Calibri"/>
                <w:color w:val="000000"/>
                <w:sz w:val="16"/>
                <w:szCs w:val="16"/>
              </w:rPr>
            </w:pPr>
            <w:r>
              <w:rPr>
                <w:rFonts w:ascii="Arial Narrow" w:hAnsi="Arial Narrow" w:cs="Calibri"/>
                <w:color w:val="000000"/>
                <w:sz w:val="16"/>
                <w:szCs w:val="16"/>
              </w:rPr>
              <w:t>8 acciones desarrolladas (2 semestrales</w:t>
            </w:r>
          </w:p>
        </w:tc>
        <w:tc>
          <w:tcPr>
            <w:tcW w:w="1132" w:type="pct"/>
            <w:shd w:val="clear" w:color="auto" w:fill="auto"/>
            <w:vAlign w:val="center"/>
          </w:tcPr>
          <w:p w14:paraId="514F4A67" w14:textId="1C26154B" w:rsidR="00966C6E" w:rsidRPr="00DD41BF" w:rsidRDefault="00966C6E" w:rsidP="00966C6E">
            <w:pPr>
              <w:pStyle w:val="Prrafodelista"/>
              <w:ind w:left="208"/>
              <w:jc w:val="both"/>
              <w:rPr>
                <w:rFonts w:ascii="Arial Narrow" w:hAnsi="Arial Narrow"/>
                <w:color w:val="000000"/>
                <w:sz w:val="16"/>
                <w:szCs w:val="16"/>
              </w:rPr>
            </w:pPr>
            <w:r w:rsidRPr="002C2B40">
              <w:rPr>
                <w:rFonts w:ascii="Arial Narrow" w:eastAsia="Times New Roman" w:hAnsi="Arial Narrow"/>
                <w:color w:val="000000"/>
                <w:sz w:val="16"/>
                <w:szCs w:val="16"/>
                <w:lang w:val="es-ES" w:eastAsia="es-ES"/>
              </w:rPr>
              <w:t>Asesor de Comunicaciones de la Dirección General</w:t>
            </w:r>
          </w:p>
        </w:tc>
        <w:tc>
          <w:tcPr>
            <w:tcW w:w="474" w:type="pct"/>
            <w:shd w:val="clear" w:color="auto" w:fill="auto"/>
            <w:vAlign w:val="center"/>
          </w:tcPr>
          <w:p w14:paraId="69E6422F" w14:textId="069568C9" w:rsidR="00966C6E" w:rsidRPr="00DD41BF" w:rsidRDefault="00966C6E" w:rsidP="00966C6E">
            <w:pPr>
              <w:jc w:val="center"/>
              <w:rPr>
                <w:rFonts w:ascii="Arial Narrow" w:hAnsi="Arial Narrow" w:cs="Calibri"/>
                <w:color w:val="000000"/>
                <w:sz w:val="16"/>
                <w:szCs w:val="16"/>
              </w:rPr>
            </w:pPr>
            <w:r>
              <w:rPr>
                <w:rFonts w:ascii="Arial Narrow" w:hAnsi="Arial Narrow" w:cs="Calibri"/>
                <w:color w:val="000000"/>
                <w:sz w:val="16"/>
                <w:szCs w:val="16"/>
              </w:rPr>
              <w:t>15/01/2022</w:t>
            </w:r>
          </w:p>
        </w:tc>
        <w:tc>
          <w:tcPr>
            <w:tcW w:w="434" w:type="pct"/>
            <w:shd w:val="clear" w:color="auto" w:fill="auto"/>
            <w:vAlign w:val="center"/>
          </w:tcPr>
          <w:p w14:paraId="4185ED13" w14:textId="5D8FB03B" w:rsidR="00966C6E" w:rsidRPr="00DD41BF" w:rsidRDefault="00966C6E" w:rsidP="00966C6E">
            <w:pPr>
              <w:jc w:val="center"/>
              <w:rPr>
                <w:rFonts w:ascii="Arial Narrow" w:hAnsi="Arial Narrow" w:cs="Calibri"/>
                <w:color w:val="000000"/>
                <w:sz w:val="16"/>
                <w:szCs w:val="16"/>
              </w:rPr>
            </w:pPr>
            <w:r w:rsidRPr="00CB4422">
              <w:rPr>
                <w:rFonts w:ascii="Arial Narrow" w:hAnsi="Arial Narrow" w:cs="Calibri"/>
                <w:color w:val="000000"/>
                <w:sz w:val="16"/>
                <w:szCs w:val="16"/>
              </w:rPr>
              <w:t>31/12/202</w:t>
            </w:r>
            <w:r>
              <w:rPr>
                <w:rFonts w:ascii="Arial Narrow" w:hAnsi="Arial Narrow" w:cs="Calibri"/>
                <w:color w:val="000000"/>
                <w:sz w:val="16"/>
                <w:szCs w:val="16"/>
              </w:rPr>
              <w:t>3</w:t>
            </w:r>
          </w:p>
        </w:tc>
      </w:tr>
      <w:tr w:rsidR="00D8138D" w:rsidRPr="00DD41BF" w14:paraId="4F42F6DD" w14:textId="77777777" w:rsidTr="00966C6E">
        <w:trPr>
          <w:trHeight w:val="675"/>
        </w:trPr>
        <w:tc>
          <w:tcPr>
            <w:tcW w:w="739" w:type="pct"/>
            <w:vMerge w:val="restart"/>
            <w:shd w:val="clear" w:color="auto" w:fill="auto"/>
            <w:vAlign w:val="center"/>
          </w:tcPr>
          <w:p w14:paraId="6A1581EF" w14:textId="77777777" w:rsidR="00D8138D" w:rsidRPr="00DD41BF" w:rsidRDefault="00D8138D" w:rsidP="00D8138D">
            <w:pPr>
              <w:jc w:val="center"/>
              <w:rPr>
                <w:rFonts w:ascii="Arial Narrow" w:eastAsia="Times New Roman" w:hAnsi="Arial Narrow" w:cs="Calibri"/>
                <w:b/>
                <w:color w:val="000000"/>
                <w:sz w:val="16"/>
                <w:szCs w:val="16"/>
                <w:lang w:val="es-ES"/>
              </w:rPr>
            </w:pPr>
            <w:r w:rsidRPr="00DD41BF">
              <w:rPr>
                <w:rFonts w:ascii="Arial Narrow" w:eastAsia="Times New Roman" w:hAnsi="Arial Narrow" w:cs="Calibri"/>
                <w:b/>
                <w:color w:val="000000"/>
                <w:sz w:val="16"/>
                <w:szCs w:val="16"/>
                <w:lang w:val="es-ES"/>
              </w:rPr>
              <w:t>4. Evaluación y Retroalimentación a la Gestión Institucional</w:t>
            </w:r>
          </w:p>
        </w:tc>
        <w:tc>
          <w:tcPr>
            <w:tcW w:w="205" w:type="pct"/>
            <w:shd w:val="clear" w:color="auto" w:fill="auto"/>
            <w:vAlign w:val="center"/>
          </w:tcPr>
          <w:p w14:paraId="56269C7E" w14:textId="77777777" w:rsidR="00D8138D" w:rsidRPr="00DD41BF" w:rsidRDefault="00D8138D" w:rsidP="00D8138D">
            <w:pPr>
              <w:jc w:val="center"/>
              <w:rPr>
                <w:rFonts w:ascii="Arial Narrow" w:hAnsi="Arial Narrow" w:cs="Calibri"/>
                <w:color w:val="000000"/>
                <w:sz w:val="16"/>
                <w:szCs w:val="16"/>
              </w:rPr>
            </w:pPr>
            <w:r w:rsidRPr="00DD41BF">
              <w:rPr>
                <w:rFonts w:ascii="Arial Narrow" w:hAnsi="Arial Narrow" w:cs="Calibri"/>
                <w:color w:val="000000"/>
                <w:sz w:val="16"/>
                <w:szCs w:val="16"/>
              </w:rPr>
              <w:t>4.1</w:t>
            </w:r>
          </w:p>
        </w:tc>
        <w:tc>
          <w:tcPr>
            <w:tcW w:w="1374" w:type="pct"/>
            <w:shd w:val="clear" w:color="auto" w:fill="auto"/>
            <w:vAlign w:val="center"/>
          </w:tcPr>
          <w:p w14:paraId="224E727B" w14:textId="7CE3F581" w:rsidR="00D8138D" w:rsidRPr="00816628" w:rsidRDefault="00D8138D" w:rsidP="00D8138D">
            <w:pPr>
              <w:jc w:val="both"/>
              <w:rPr>
                <w:rFonts w:ascii="Arial Narrow" w:hAnsi="Arial Narrow" w:cs="Calibri"/>
                <w:color w:val="000000"/>
                <w:sz w:val="16"/>
                <w:szCs w:val="16"/>
              </w:rPr>
            </w:pPr>
            <w:r w:rsidRPr="00D046CB">
              <w:rPr>
                <w:rFonts w:ascii="Arial Narrow" w:hAnsi="Arial Narrow" w:cs="Calibri"/>
                <w:color w:val="000000"/>
                <w:sz w:val="16"/>
                <w:szCs w:val="16"/>
              </w:rPr>
              <w:t>Estructurar el proceso de medición de percepción y posicionamiento de ADRES en grupos de valor</w:t>
            </w:r>
          </w:p>
        </w:tc>
        <w:tc>
          <w:tcPr>
            <w:tcW w:w="642" w:type="pct"/>
            <w:shd w:val="clear" w:color="auto" w:fill="auto"/>
            <w:vAlign w:val="center"/>
          </w:tcPr>
          <w:p w14:paraId="368A90F5" w14:textId="7EC09396" w:rsidR="00D8138D" w:rsidRPr="00816628" w:rsidRDefault="00D8138D" w:rsidP="00D8138D">
            <w:pPr>
              <w:jc w:val="both"/>
              <w:rPr>
                <w:rFonts w:ascii="Arial Narrow" w:hAnsi="Arial Narrow" w:cs="Calibri"/>
                <w:color w:val="000000"/>
                <w:sz w:val="16"/>
                <w:szCs w:val="16"/>
              </w:rPr>
            </w:pPr>
            <w:r>
              <w:rPr>
                <w:rFonts w:ascii="Arial Narrow" w:hAnsi="Arial Narrow" w:cs="Calibri"/>
                <w:color w:val="000000"/>
                <w:sz w:val="16"/>
                <w:szCs w:val="16"/>
              </w:rPr>
              <w:t>Documento metodología, encuesta, Informe final</w:t>
            </w:r>
          </w:p>
        </w:tc>
        <w:tc>
          <w:tcPr>
            <w:tcW w:w="1132" w:type="pct"/>
            <w:shd w:val="clear" w:color="auto" w:fill="auto"/>
            <w:vAlign w:val="center"/>
          </w:tcPr>
          <w:p w14:paraId="63485711" w14:textId="77777777" w:rsidR="00D8138D" w:rsidRPr="00816628" w:rsidRDefault="00D8138D" w:rsidP="00D8138D">
            <w:pPr>
              <w:pStyle w:val="Prrafodelista"/>
              <w:numPr>
                <w:ilvl w:val="0"/>
                <w:numId w:val="13"/>
              </w:numPr>
              <w:ind w:left="208" w:hanging="208"/>
              <w:jc w:val="both"/>
              <w:rPr>
                <w:rFonts w:ascii="Arial Narrow" w:hAnsi="Arial Narrow"/>
                <w:color w:val="000000"/>
                <w:sz w:val="16"/>
                <w:szCs w:val="16"/>
              </w:rPr>
            </w:pPr>
            <w:r w:rsidRPr="00816628">
              <w:rPr>
                <w:rFonts w:ascii="Arial Narrow" w:hAnsi="Arial Narrow"/>
                <w:color w:val="000000"/>
                <w:sz w:val="16"/>
                <w:szCs w:val="16"/>
              </w:rPr>
              <w:t>Asesor Comunicaciones Dirección General</w:t>
            </w:r>
          </w:p>
        </w:tc>
        <w:tc>
          <w:tcPr>
            <w:tcW w:w="474" w:type="pct"/>
            <w:shd w:val="clear" w:color="auto" w:fill="auto"/>
            <w:vAlign w:val="center"/>
          </w:tcPr>
          <w:p w14:paraId="69410D73" w14:textId="79CA5AC6" w:rsidR="00D8138D" w:rsidRPr="00816628" w:rsidRDefault="00D8138D" w:rsidP="00D8138D">
            <w:pPr>
              <w:jc w:val="center"/>
              <w:rPr>
                <w:rFonts w:ascii="Arial Narrow" w:hAnsi="Arial Narrow" w:cs="Calibri"/>
                <w:color w:val="000000"/>
                <w:sz w:val="16"/>
                <w:szCs w:val="16"/>
              </w:rPr>
            </w:pPr>
            <w:r w:rsidRPr="00816628">
              <w:rPr>
                <w:rFonts w:ascii="Arial Narrow" w:hAnsi="Arial Narrow" w:cs="Calibri"/>
                <w:color w:val="000000"/>
                <w:sz w:val="16"/>
                <w:szCs w:val="16"/>
              </w:rPr>
              <w:t>01/12/2020</w:t>
            </w:r>
          </w:p>
        </w:tc>
        <w:tc>
          <w:tcPr>
            <w:tcW w:w="434" w:type="pct"/>
            <w:shd w:val="clear" w:color="auto" w:fill="auto"/>
            <w:vAlign w:val="center"/>
          </w:tcPr>
          <w:p w14:paraId="7FADF2A7" w14:textId="7FE5839F" w:rsidR="00D8138D" w:rsidRPr="00816628" w:rsidRDefault="00D8138D" w:rsidP="00D8138D">
            <w:pPr>
              <w:jc w:val="center"/>
              <w:rPr>
                <w:rFonts w:ascii="Arial Narrow" w:hAnsi="Arial Narrow" w:cs="Calibri"/>
                <w:color w:val="000000"/>
                <w:sz w:val="16"/>
                <w:szCs w:val="16"/>
              </w:rPr>
            </w:pPr>
            <w:r w:rsidRPr="009B66DF">
              <w:rPr>
                <w:rFonts w:ascii="Arial Narrow" w:hAnsi="Arial Narrow" w:cs="Calibri"/>
                <w:color w:val="000000"/>
                <w:sz w:val="16"/>
                <w:szCs w:val="16"/>
              </w:rPr>
              <w:t>31/12/2022</w:t>
            </w:r>
          </w:p>
        </w:tc>
      </w:tr>
      <w:tr w:rsidR="00515E4C" w:rsidRPr="00DD41BF" w14:paraId="68FEE56B" w14:textId="77777777" w:rsidTr="00966C6E">
        <w:trPr>
          <w:trHeight w:val="675"/>
        </w:trPr>
        <w:tc>
          <w:tcPr>
            <w:tcW w:w="739" w:type="pct"/>
            <w:vMerge/>
            <w:shd w:val="clear" w:color="auto" w:fill="auto"/>
            <w:vAlign w:val="center"/>
          </w:tcPr>
          <w:p w14:paraId="57056269" w14:textId="77777777" w:rsidR="00515E4C" w:rsidRPr="00DD41BF" w:rsidRDefault="00515E4C" w:rsidP="00515E4C">
            <w:pPr>
              <w:jc w:val="center"/>
              <w:rPr>
                <w:rFonts w:ascii="Arial Narrow" w:eastAsia="Times New Roman" w:hAnsi="Arial Narrow" w:cs="Calibri"/>
                <w:b/>
                <w:color w:val="000000"/>
                <w:sz w:val="16"/>
                <w:szCs w:val="16"/>
                <w:lang w:val="es-ES"/>
              </w:rPr>
            </w:pPr>
          </w:p>
        </w:tc>
        <w:tc>
          <w:tcPr>
            <w:tcW w:w="205" w:type="pct"/>
            <w:shd w:val="clear" w:color="auto" w:fill="auto"/>
            <w:vAlign w:val="center"/>
          </w:tcPr>
          <w:p w14:paraId="049D4617" w14:textId="77777777" w:rsidR="00515E4C" w:rsidRPr="00DD41BF" w:rsidRDefault="00515E4C" w:rsidP="00515E4C">
            <w:pPr>
              <w:jc w:val="center"/>
              <w:rPr>
                <w:rFonts w:ascii="Arial Narrow" w:hAnsi="Arial Narrow" w:cs="Calibri"/>
                <w:color w:val="000000"/>
                <w:sz w:val="16"/>
                <w:szCs w:val="16"/>
              </w:rPr>
            </w:pPr>
            <w:r w:rsidRPr="00DD41BF">
              <w:rPr>
                <w:rFonts w:ascii="Arial Narrow" w:hAnsi="Arial Narrow" w:cs="Calibri"/>
                <w:color w:val="000000"/>
                <w:sz w:val="16"/>
                <w:szCs w:val="16"/>
              </w:rPr>
              <w:t>4.2</w:t>
            </w:r>
          </w:p>
        </w:tc>
        <w:tc>
          <w:tcPr>
            <w:tcW w:w="1374" w:type="pct"/>
            <w:shd w:val="clear" w:color="auto" w:fill="auto"/>
            <w:vAlign w:val="center"/>
          </w:tcPr>
          <w:p w14:paraId="2096A212" w14:textId="77777777" w:rsidR="00515E4C" w:rsidRPr="00816628" w:rsidRDefault="00515E4C" w:rsidP="00515E4C">
            <w:pPr>
              <w:jc w:val="both"/>
              <w:rPr>
                <w:rFonts w:ascii="Arial Narrow" w:hAnsi="Arial Narrow" w:cs="Calibri"/>
                <w:color w:val="000000"/>
                <w:sz w:val="16"/>
                <w:szCs w:val="16"/>
              </w:rPr>
            </w:pPr>
            <w:r w:rsidRPr="00816628">
              <w:rPr>
                <w:rFonts w:ascii="Arial Narrow" w:hAnsi="Arial Narrow" w:cs="Calibri"/>
                <w:color w:val="000000"/>
                <w:sz w:val="16"/>
                <w:szCs w:val="16"/>
              </w:rPr>
              <w:t>Documentar acciones de mejoramiento derivadas de acuerdos, propuestas o evaluaciones que resulten del proceso de rendición de cuentas.</w:t>
            </w:r>
          </w:p>
        </w:tc>
        <w:tc>
          <w:tcPr>
            <w:tcW w:w="642" w:type="pct"/>
            <w:shd w:val="clear" w:color="auto" w:fill="auto"/>
            <w:vAlign w:val="center"/>
          </w:tcPr>
          <w:p w14:paraId="4DD44B7A" w14:textId="3D8C6FE3" w:rsidR="00515E4C" w:rsidRPr="00816628" w:rsidRDefault="00515E4C" w:rsidP="00515E4C">
            <w:pPr>
              <w:jc w:val="both"/>
              <w:rPr>
                <w:rFonts w:ascii="Arial Narrow" w:hAnsi="Arial Narrow" w:cs="Calibri"/>
                <w:color w:val="000000"/>
                <w:sz w:val="16"/>
                <w:szCs w:val="16"/>
              </w:rPr>
            </w:pPr>
            <w:r w:rsidRPr="00816628">
              <w:rPr>
                <w:rFonts w:ascii="Arial Narrow" w:hAnsi="Arial Narrow" w:cs="Calibri"/>
                <w:color w:val="000000"/>
                <w:sz w:val="16"/>
                <w:szCs w:val="16"/>
              </w:rPr>
              <w:t>Informe de evaluación por año</w:t>
            </w:r>
          </w:p>
        </w:tc>
        <w:tc>
          <w:tcPr>
            <w:tcW w:w="1132" w:type="pct"/>
            <w:shd w:val="clear" w:color="auto" w:fill="auto"/>
            <w:vAlign w:val="center"/>
          </w:tcPr>
          <w:p w14:paraId="64607756" w14:textId="77777777" w:rsidR="00515E4C" w:rsidRPr="00816628" w:rsidRDefault="00515E4C" w:rsidP="00515E4C">
            <w:pPr>
              <w:pStyle w:val="Prrafodelista"/>
              <w:numPr>
                <w:ilvl w:val="0"/>
                <w:numId w:val="13"/>
              </w:numPr>
              <w:ind w:left="208" w:hanging="208"/>
              <w:jc w:val="both"/>
              <w:rPr>
                <w:rFonts w:ascii="Arial Narrow" w:hAnsi="Arial Narrow"/>
                <w:color w:val="000000"/>
                <w:sz w:val="16"/>
                <w:szCs w:val="16"/>
              </w:rPr>
            </w:pPr>
            <w:r w:rsidRPr="00816628">
              <w:rPr>
                <w:rFonts w:ascii="Arial Narrow" w:eastAsia="Times New Roman" w:hAnsi="Arial Narrow"/>
                <w:color w:val="000000"/>
                <w:sz w:val="16"/>
                <w:szCs w:val="16"/>
                <w:lang w:val="es-ES" w:eastAsia="es-ES"/>
              </w:rPr>
              <w:t>Oficina Asesora de Planeación y Control de Riesgos</w:t>
            </w:r>
          </w:p>
        </w:tc>
        <w:tc>
          <w:tcPr>
            <w:tcW w:w="474" w:type="pct"/>
            <w:shd w:val="clear" w:color="auto" w:fill="auto"/>
            <w:vAlign w:val="center"/>
          </w:tcPr>
          <w:p w14:paraId="63CF0D49" w14:textId="637F2F1E" w:rsidR="00515E4C" w:rsidRPr="00816628" w:rsidRDefault="00E5156C" w:rsidP="00515E4C">
            <w:pPr>
              <w:jc w:val="center"/>
              <w:rPr>
                <w:rFonts w:ascii="Arial Narrow" w:hAnsi="Arial Narrow" w:cs="Calibri"/>
                <w:color w:val="000000"/>
                <w:sz w:val="16"/>
                <w:szCs w:val="16"/>
              </w:rPr>
            </w:pPr>
            <w:r>
              <w:rPr>
                <w:rFonts w:ascii="Arial Narrow" w:hAnsi="Arial Narrow" w:cs="Calibri"/>
                <w:color w:val="000000"/>
                <w:sz w:val="16"/>
                <w:szCs w:val="16"/>
              </w:rPr>
              <w:t>01/12/2022</w:t>
            </w:r>
          </w:p>
        </w:tc>
        <w:tc>
          <w:tcPr>
            <w:tcW w:w="434" w:type="pct"/>
            <w:shd w:val="clear" w:color="auto" w:fill="auto"/>
            <w:vAlign w:val="center"/>
          </w:tcPr>
          <w:p w14:paraId="193D8AB4" w14:textId="3941E1FA" w:rsidR="00515E4C" w:rsidRPr="00816628" w:rsidRDefault="00515E4C" w:rsidP="00515E4C">
            <w:pPr>
              <w:jc w:val="center"/>
              <w:rPr>
                <w:rFonts w:ascii="Arial Narrow" w:hAnsi="Arial Narrow" w:cs="Calibri"/>
                <w:color w:val="000000"/>
                <w:sz w:val="16"/>
                <w:szCs w:val="16"/>
              </w:rPr>
            </w:pPr>
            <w:r w:rsidRPr="00CB4422">
              <w:rPr>
                <w:rFonts w:ascii="Arial Narrow" w:hAnsi="Arial Narrow" w:cs="Calibri"/>
                <w:color w:val="000000"/>
                <w:sz w:val="16"/>
                <w:szCs w:val="16"/>
              </w:rPr>
              <w:t>31/12/202</w:t>
            </w:r>
            <w:r>
              <w:rPr>
                <w:rFonts w:ascii="Arial Narrow" w:hAnsi="Arial Narrow" w:cs="Calibri"/>
                <w:color w:val="000000"/>
                <w:sz w:val="16"/>
                <w:szCs w:val="16"/>
              </w:rPr>
              <w:t>3</w:t>
            </w:r>
          </w:p>
        </w:tc>
      </w:tr>
    </w:tbl>
    <w:p w14:paraId="15B42565" w14:textId="77777777" w:rsidR="00DD41BF" w:rsidRDefault="00DD41BF" w:rsidP="00056679">
      <w:pPr>
        <w:tabs>
          <w:tab w:val="left" w:pos="8535"/>
        </w:tabs>
        <w:rPr>
          <w:rFonts w:ascii="Arial Narrow" w:hAnsi="Arial Narrow" w:cs="Arial"/>
          <w:lang w:val="es-MX"/>
        </w:rPr>
      </w:pPr>
    </w:p>
    <w:p w14:paraId="3B0B6045" w14:textId="11B60D17" w:rsidR="00DD41BF" w:rsidRDefault="00374BC4" w:rsidP="00A653A8">
      <w:pPr>
        <w:tabs>
          <w:tab w:val="left" w:pos="8535"/>
        </w:tabs>
        <w:jc w:val="both"/>
        <w:rPr>
          <w:rFonts w:ascii="Arial Narrow" w:hAnsi="Arial Narrow" w:cs="Arial"/>
          <w:lang w:val="es-MX"/>
        </w:rPr>
      </w:pPr>
      <w:r>
        <w:rPr>
          <w:rFonts w:ascii="Arial Narrow" w:hAnsi="Arial Narrow" w:cs="Arial"/>
          <w:lang w:val="es-MX"/>
        </w:rPr>
        <w:t>De acuerdo con la necesidad e identificación de mejoras en desarrollo de las políticas de participación ciudadana y rendición de cuentas, se revisará y ajustará esta estrategia.</w:t>
      </w:r>
    </w:p>
    <w:p w14:paraId="1020D385" w14:textId="77777777" w:rsidR="00A653A8" w:rsidRDefault="00A653A8" w:rsidP="00A653A8">
      <w:pPr>
        <w:tabs>
          <w:tab w:val="left" w:pos="8535"/>
        </w:tabs>
        <w:jc w:val="both"/>
        <w:rPr>
          <w:rFonts w:ascii="Arial Narrow" w:hAnsi="Arial Narrow" w:cs="Arial"/>
          <w:lang w:val="es-MX"/>
        </w:rPr>
      </w:pPr>
    </w:p>
    <w:p w14:paraId="6EA9E129" w14:textId="77777777" w:rsidR="00374BC4" w:rsidRDefault="00374BC4" w:rsidP="00056679">
      <w:pPr>
        <w:tabs>
          <w:tab w:val="left" w:pos="8535"/>
        </w:tabs>
        <w:rPr>
          <w:rFonts w:ascii="Arial Narrow" w:hAnsi="Arial Narrow" w:cs="Arial"/>
          <w:lang w:val="es-MX"/>
        </w:rPr>
      </w:pPr>
    </w:p>
    <w:p w14:paraId="3E7902F8" w14:textId="77777777" w:rsidR="00F96228" w:rsidRPr="007620AF" w:rsidRDefault="002E14A1" w:rsidP="007620AF">
      <w:pPr>
        <w:pStyle w:val="Ttulo3"/>
        <w:numPr>
          <w:ilvl w:val="0"/>
          <w:numId w:val="15"/>
        </w:numPr>
        <w:rPr>
          <w:rFonts w:ascii="Arial Narrow" w:hAnsi="Arial Narrow"/>
          <w:b/>
          <w:lang w:val="es-MX"/>
        </w:rPr>
      </w:pPr>
      <w:bookmarkStart w:id="13" w:name="_Toc99038587"/>
      <w:r w:rsidRPr="007620AF">
        <w:rPr>
          <w:rFonts w:ascii="Arial Narrow" w:hAnsi="Arial Narrow"/>
          <w:b/>
          <w:lang w:val="es-MX"/>
        </w:rPr>
        <w:t>BIBLIOGRAFIA</w:t>
      </w:r>
      <w:bookmarkEnd w:id="13"/>
    </w:p>
    <w:p w14:paraId="4373BE02" w14:textId="77777777" w:rsidR="00F96228" w:rsidRDefault="00F96228" w:rsidP="00056679">
      <w:pPr>
        <w:tabs>
          <w:tab w:val="left" w:pos="8535"/>
        </w:tabs>
        <w:rPr>
          <w:rFonts w:ascii="Arial Narrow" w:hAnsi="Arial Narrow" w:cs="Arial"/>
          <w:lang w:val="es-MX"/>
        </w:rPr>
      </w:pPr>
    </w:p>
    <w:p w14:paraId="0CF9074B" w14:textId="77777777" w:rsidR="003E4554" w:rsidRDefault="003E4554" w:rsidP="00941C96">
      <w:pPr>
        <w:tabs>
          <w:tab w:val="left" w:pos="8535"/>
        </w:tabs>
        <w:ind w:left="284" w:hanging="284"/>
        <w:jc w:val="both"/>
        <w:rPr>
          <w:rFonts w:ascii="Arial Narrow" w:hAnsi="Arial Narrow" w:cs="Arial"/>
          <w:lang w:val="es-MX"/>
        </w:rPr>
      </w:pPr>
    </w:p>
    <w:p w14:paraId="4A4D2B5E" w14:textId="3A37E27F" w:rsidR="00F96228" w:rsidRPr="00941C96" w:rsidRDefault="00F96228" w:rsidP="00941C96">
      <w:pPr>
        <w:tabs>
          <w:tab w:val="left" w:pos="8535"/>
        </w:tabs>
        <w:ind w:left="284" w:hanging="284"/>
        <w:jc w:val="both"/>
        <w:rPr>
          <w:rFonts w:ascii="Arial Narrow" w:hAnsi="Arial Narrow" w:cs="Arial"/>
          <w:lang w:val="es-MX"/>
        </w:rPr>
      </w:pPr>
      <w:r w:rsidRPr="00941C96">
        <w:rPr>
          <w:rFonts w:ascii="Arial Narrow" w:hAnsi="Arial Narrow" w:cs="Arial"/>
          <w:lang w:val="es-MX"/>
        </w:rPr>
        <w:t xml:space="preserve">Documento CONPES 3654 de 2010 </w:t>
      </w:r>
    </w:p>
    <w:p w14:paraId="0D858A6C" w14:textId="77777777" w:rsidR="00F96228" w:rsidRPr="00941C96" w:rsidRDefault="00F96228" w:rsidP="00941C96">
      <w:pPr>
        <w:tabs>
          <w:tab w:val="left" w:pos="8535"/>
        </w:tabs>
        <w:ind w:left="284" w:hanging="284"/>
        <w:jc w:val="both"/>
        <w:rPr>
          <w:rFonts w:ascii="Arial Narrow" w:hAnsi="Arial Narrow" w:cs="Arial"/>
          <w:lang w:val="es-MX"/>
        </w:rPr>
      </w:pPr>
    </w:p>
    <w:p w14:paraId="571BF978" w14:textId="0AD2C3F7" w:rsidR="00222091" w:rsidRDefault="00F96228" w:rsidP="00941C96">
      <w:pPr>
        <w:tabs>
          <w:tab w:val="left" w:pos="8535"/>
        </w:tabs>
        <w:ind w:left="284" w:hanging="284"/>
        <w:jc w:val="both"/>
        <w:rPr>
          <w:rFonts w:ascii="Arial Narrow" w:hAnsi="Arial Narrow" w:cs="Arial"/>
          <w:lang w:val="es-MX"/>
        </w:rPr>
      </w:pPr>
      <w:r w:rsidRPr="00941C96">
        <w:rPr>
          <w:rFonts w:ascii="Arial Narrow" w:hAnsi="Arial Narrow" w:cs="Arial"/>
          <w:lang w:val="es-MX"/>
        </w:rPr>
        <w:t>Secretaría de Transparencia,</w:t>
      </w:r>
      <w:r w:rsidR="00941C96">
        <w:rPr>
          <w:rFonts w:ascii="Arial Narrow" w:hAnsi="Arial Narrow" w:cs="Arial"/>
          <w:lang w:val="es-MX"/>
        </w:rPr>
        <w:t xml:space="preserve"> </w:t>
      </w:r>
      <w:r w:rsidRPr="00941C96">
        <w:rPr>
          <w:rFonts w:ascii="Arial Narrow" w:hAnsi="Arial Narrow" w:cs="Arial"/>
          <w:lang w:val="es-MX"/>
        </w:rPr>
        <w:t>Departamento Administrativo de la Función Pública –DAFP, y el Departamento Nacional de Planeación –DNP</w:t>
      </w:r>
      <w:r w:rsidR="00941C96" w:rsidRPr="00941C96">
        <w:rPr>
          <w:rFonts w:ascii="Arial Narrow" w:hAnsi="Arial Narrow" w:cs="Arial"/>
          <w:lang w:val="es-MX"/>
        </w:rPr>
        <w:t xml:space="preserve"> Manual Único de Rendición de Cuenta</w:t>
      </w:r>
      <w:r w:rsidR="00941C96">
        <w:rPr>
          <w:rFonts w:ascii="Arial Narrow" w:hAnsi="Arial Narrow" w:cs="Arial"/>
          <w:lang w:val="es-MX"/>
        </w:rPr>
        <w:t>s.</w:t>
      </w:r>
      <w:r w:rsidR="00056679" w:rsidRPr="001B71D5">
        <w:rPr>
          <w:rFonts w:ascii="Arial Narrow" w:hAnsi="Arial Narrow" w:cs="Arial"/>
          <w:lang w:val="es-MX"/>
        </w:rPr>
        <w:tab/>
      </w:r>
    </w:p>
    <w:p w14:paraId="30C535F6" w14:textId="18B3FDFB" w:rsidR="00816628" w:rsidRDefault="00816628" w:rsidP="00F96228">
      <w:pPr>
        <w:tabs>
          <w:tab w:val="left" w:pos="8535"/>
        </w:tabs>
        <w:rPr>
          <w:rFonts w:ascii="Arial Narrow" w:hAnsi="Arial Narrow" w:cs="Arial"/>
          <w:lang w:val="es-MX"/>
        </w:rPr>
      </w:pPr>
    </w:p>
    <w:p w14:paraId="4C2347F8" w14:textId="6F6860DE" w:rsidR="00816628" w:rsidRPr="00941C96" w:rsidRDefault="00816628" w:rsidP="00941C96">
      <w:pPr>
        <w:tabs>
          <w:tab w:val="left" w:pos="8535"/>
        </w:tabs>
        <w:ind w:left="284" w:hanging="284"/>
        <w:jc w:val="both"/>
        <w:rPr>
          <w:rFonts w:ascii="Arial Narrow" w:hAnsi="Arial Narrow" w:cs="Arial"/>
          <w:lang w:val="es-MX"/>
        </w:rPr>
      </w:pPr>
      <w:r w:rsidRPr="00941C96">
        <w:rPr>
          <w:rFonts w:ascii="Arial Narrow" w:hAnsi="Arial Narrow" w:cs="Arial"/>
          <w:lang w:val="es-MX"/>
        </w:rPr>
        <w:t xml:space="preserve">Dirección de Participación, Transparencia y Servicio al Ciudadano </w:t>
      </w:r>
      <w:r>
        <w:rPr>
          <w:rFonts w:ascii="Arial Narrow" w:hAnsi="Arial Narrow" w:cs="Arial"/>
          <w:lang w:val="es-MX"/>
        </w:rPr>
        <w:t xml:space="preserve">(2019) </w:t>
      </w:r>
      <w:r w:rsidRPr="00816628">
        <w:rPr>
          <w:rFonts w:ascii="Arial Narrow" w:hAnsi="Arial Narrow" w:cs="Arial"/>
          <w:lang w:val="es-MX"/>
        </w:rPr>
        <w:t>Guía sobre cómo implementar acciones en la gestión pública con la participación de la ciudadanía</w:t>
      </w:r>
      <w:r>
        <w:rPr>
          <w:rFonts w:ascii="Arial Narrow" w:hAnsi="Arial Narrow" w:cs="Arial"/>
          <w:lang w:val="es-MX"/>
        </w:rPr>
        <w:t>. Bogotá</w:t>
      </w:r>
      <w:r w:rsidRPr="00816628">
        <w:rPr>
          <w:rFonts w:ascii="Arial Narrow" w:hAnsi="Arial Narrow" w:cs="Arial"/>
          <w:lang w:val="es-MX"/>
        </w:rPr>
        <w:t xml:space="preserve"> </w:t>
      </w:r>
      <w:r>
        <w:rPr>
          <w:rFonts w:ascii="Arial Narrow" w:hAnsi="Arial Narrow" w:cs="Arial"/>
          <w:lang w:val="es-MX"/>
        </w:rPr>
        <w:t>Departamento Administrativo de la Función Pública</w:t>
      </w:r>
    </w:p>
    <w:sectPr w:rsidR="00816628" w:rsidRPr="00941C96" w:rsidSect="009D297A">
      <w:pgSz w:w="12240" w:h="15840"/>
      <w:pgMar w:top="129" w:right="1134" w:bottom="1418" w:left="1701"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78B33" w14:textId="77777777" w:rsidR="00067239" w:rsidRDefault="00067239" w:rsidP="00A57449">
      <w:r>
        <w:separator/>
      </w:r>
    </w:p>
  </w:endnote>
  <w:endnote w:type="continuationSeparator" w:id="0">
    <w:p w14:paraId="24636D46" w14:textId="77777777" w:rsidR="00067239" w:rsidRDefault="00067239" w:rsidP="00A5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Fallback">
    <w:charset w:val="00"/>
    <w:family w:val="auto"/>
    <w:pitch w:val="variable"/>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09274" w14:textId="77777777" w:rsidR="00524CA9" w:rsidRDefault="00524C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E7E11" w14:textId="77777777" w:rsidR="00BF5760" w:rsidRPr="00D57E85" w:rsidRDefault="00BF5760" w:rsidP="00FF2EAE">
    <w:pPr>
      <w:pStyle w:val="Piedepgina"/>
      <w:jc w:val="center"/>
      <w:rPr>
        <w:rFonts w:ascii="Arial" w:hAnsi="Arial" w:cs="Arial"/>
        <w:color w:val="808080"/>
        <w:sz w:val="20"/>
        <w:szCs w:val="20"/>
        <w:lang w:val="es-ES"/>
      </w:rPr>
    </w:pPr>
    <w:r w:rsidRPr="00D57E85">
      <w:rPr>
        <w:rFonts w:ascii="Arial" w:hAnsi="Arial" w:cs="Arial"/>
        <w:color w:val="808080"/>
        <w:sz w:val="20"/>
        <w:szCs w:val="20"/>
        <w:lang w:val="es-ES"/>
      </w:rPr>
      <w:t>Avenida El Dorado Calle 26 No. 69-76 Edificio Elemento Torre 1 Piso 17</w:t>
    </w:r>
  </w:p>
  <w:p w14:paraId="1D471F48" w14:textId="77777777" w:rsidR="00BF5760" w:rsidRPr="00D57E85" w:rsidRDefault="00BF5760" w:rsidP="00FF2EAE">
    <w:pPr>
      <w:pStyle w:val="Piedepgina"/>
      <w:jc w:val="center"/>
      <w:rPr>
        <w:rFonts w:ascii="Arial" w:hAnsi="Arial" w:cs="Arial"/>
        <w:color w:val="808080"/>
        <w:sz w:val="20"/>
        <w:szCs w:val="20"/>
        <w:lang w:val="es-ES"/>
      </w:rPr>
    </w:pPr>
    <w:r w:rsidRPr="00D57E85">
      <w:rPr>
        <w:rFonts w:ascii="Arial" w:hAnsi="Arial" w:cs="Arial"/>
        <w:color w:val="808080"/>
        <w:sz w:val="20"/>
        <w:szCs w:val="20"/>
        <w:lang w:val="es-ES"/>
      </w:rPr>
      <w:t xml:space="preserve">Código Postal 111071 </w:t>
    </w:r>
  </w:p>
  <w:p w14:paraId="4C87BD1C" w14:textId="77777777" w:rsidR="00BF5760" w:rsidRPr="00D57E85" w:rsidRDefault="00BF5760" w:rsidP="00FF2EAE">
    <w:pPr>
      <w:pStyle w:val="Piedepgina"/>
      <w:ind w:hanging="142"/>
      <w:jc w:val="center"/>
      <w:rPr>
        <w:sz w:val="18"/>
        <w:szCs w:val="18"/>
      </w:rPr>
    </w:pPr>
    <w:r w:rsidRPr="00D57E85">
      <w:rPr>
        <w:rFonts w:ascii="Arial" w:hAnsi="Arial" w:cs="Arial"/>
        <w:color w:val="808080"/>
        <w:sz w:val="18"/>
        <w:szCs w:val="18"/>
        <w:lang w:val="es-ES"/>
      </w:rPr>
      <w:t>Teléfono:(57-1) 4322760   www.adres.gov.co</w:t>
    </w:r>
  </w:p>
  <w:p w14:paraId="0E6EBE9B" w14:textId="77777777" w:rsidR="00BF5760" w:rsidRDefault="00BF5760" w:rsidP="00FF2EAE">
    <w:pPr>
      <w:pStyle w:val="Piedepgina"/>
      <w:ind w:left="-709"/>
      <w:rPr>
        <w:rFonts w:ascii="Arial" w:hAnsi="Arial" w:cs="Arial"/>
        <w:lang w:val="es-MX"/>
      </w:rPr>
    </w:pPr>
  </w:p>
  <w:p w14:paraId="4992F535" w14:textId="77777777" w:rsidR="00BF5760" w:rsidRDefault="00BF5760">
    <w:pPr>
      <w:pStyle w:val="Piedepgina"/>
      <w:ind w:left="1134"/>
      <w:rPr>
        <w:rFonts w:ascii="Arial" w:hAnsi="Arial" w:cs="Arial"/>
        <w:color w:val="808080"/>
        <w:sz w:val="20"/>
        <w:szCs w:val="20"/>
        <w:lang w:val="es-ES"/>
      </w:rPr>
    </w:pPr>
    <w:r>
      <w:rPr>
        <w:rFonts w:ascii="Arial" w:hAnsi="Arial" w:cs="Arial"/>
        <w:color w:val="808080"/>
        <w:sz w:val="20"/>
        <w:szCs w:val="20"/>
        <w:lang w:val="es-ES"/>
      </w:rPr>
      <w:t xml:space="preserve">  </w:t>
    </w:r>
  </w:p>
  <w:p w14:paraId="25D5D53C" w14:textId="77777777" w:rsidR="00BF5760" w:rsidRDefault="00BF5760">
    <w:pPr>
      <w:pStyle w:val="Piedepgina"/>
      <w:ind w:left="-709"/>
      <w:rPr>
        <w:rFonts w:ascii="Arial" w:hAnsi="Arial" w:cs="Arial"/>
        <w:lang w:val="es-MX"/>
      </w:rPr>
    </w:pPr>
  </w:p>
  <w:p w14:paraId="1762369E" w14:textId="77777777" w:rsidR="00BF5760" w:rsidRDefault="00BF5760">
    <w:pPr>
      <w:pStyle w:val="Piedepgina"/>
      <w:rPr>
        <w:rFonts w:ascii="Arial" w:hAnsi="Arial" w:cs="Arial"/>
        <w:lang w:val="es-MX"/>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D0832" w14:textId="77777777" w:rsidR="00524CA9" w:rsidRDefault="00524C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2B7E8" w14:textId="77777777" w:rsidR="00067239" w:rsidRDefault="00067239" w:rsidP="00A57449">
      <w:r w:rsidRPr="00A57449">
        <w:rPr>
          <w:color w:val="000000"/>
        </w:rPr>
        <w:separator/>
      </w:r>
    </w:p>
  </w:footnote>
  <w:footnote w:type="continuationSeparator" w:id="0">
    <w:p w14:paraId="72384FD0" w14:textId="77777777" w:rsidR="00067239" w:rsidRDefault="00067239" w:rsidP="00A57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F5C8" w14:textId="77777777" w:rsidR="00524CA9" w:rsidRDefault="00524C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AA52" w14:textId="77777777" w:rsidR="008D1FBC" w:rsidRDefault="00BF5760" w:rsidP="008D1FBC">
    <w:pPr>
      <w:pStyle w:val="Encabezado"/>
      <w:tabs>
        <w:tab w:val="left" w:pos="1134"/>
      </w:tabs>
      <w:ind w:right="170" w:hanging="142"/>
      <w:rPr>
        <w:lang w:eastAsia="es-CO"/>
      </w:rPr>
    </w:pPr>
    <w:r>
      <w:rPr>
        <w:noProof/>
      </w:rPr>
      <w:drawing>
        <wp:anchor distT="0" distB="0" distL="114300" distR="114300" simplePos="0" relativeHeight="251659264" behindDoc="0" locked="0" layoutInCell="1" allowOverlap="1" wp14:anchorId="00A43950" wp14:editId="1CACB192">
          <wp:simplePos x="0" y="0"/>
          <wp:positionH relativeFrom="margin">
            <wp:align>right</wp:align>
          </wp:positionH>
          <wp:positionV relativeFrom="paragraph">
            <wp:posOffset>161925</wp:posOffset>
          </wp:positionV>
          <wp:extent cx="2086036" cy="532765"/>
          <wp:effectExtent l="0" t="0" r="9525"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6036" cy="532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20E23C" w14:textId="1999EB40" w:rsidR="00BF5760" w:rsidRDefault="008D1FBC" w:rsidP="00BE781E">
    <w:pPr>
      <w:pStyle w:val="Encabezado"/>
      <w:tabs>
        <w:tab w:val="left" w:pos="1134"/>
      </w:tabs>
      <w:spacing w:after="240"/>
      <w:ind w:right="170" w:hanging="142"/>
      <w:rPr>
        <w:noProof/>
        <w:lang w:eastAsia="es-CO"/>
      </w:rPr>
    </w:pPr>
    <w:r>
      <w:rPr>
        <w:noProof/>
      </w:rPr>
      <w:drawing>
        <wp:inline distT="0" distB="0" distL="0" distR="0" wp14:anchorId="40E2B976" wp14:editId="36C67C64">
          <wp:extent cx="1899425" cy="537210"/>
          <wp:effectExtent l="0" t="0" r="0" b="0"/>
          <wp:docPr id="4" name="Picture 2" descr="Imagen que contiene dibujo, señal, reloj&#10;&#10;Descripción generada automáticamente">
            <a:extLst xmlns:a="http://schemas.openxmlformats.org/drawingml/2006/main">
              <a:ext uri="{FF2B5EF4-FFF2-40B4-BE49-F238E27FC236}">
                <a16:creationId xmlns:a16="http://schemas.microsoft.com/office/drawing/2014/main" id="{F80D0ECC-F002-A44C-A5FB-24FCE3CE93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Imagen que contiene dibujo, señal, reloj&#10;&#10;Descripción generada automáticamente">
                    <a:extLst>
                      <a:ext uri="{FF2B5EF4-FFF2-40B4-BE49-F238E27FC236}">
                        <a16:creationId xmlns:a16="http://schemas.microsoft.com/office/drawing/2014/main" id="{F80D0ECC-F002-A44C-A5FB-24FCE3CE93AD}"/>
                      </a:ext>
                    </a:extLst>
                  </pic:cNvPr>
                  <pic:cNvPicPr>
                    <a:picLocks noChangeAspect="1"/>
                  </pic:cNvPicPr>
                </pic:nvPicPr>
                <pic:blipFill>
                  <a:blip r:embed="rId2"/>
                  <a:stretch>
                    <a:fillRect/>
                  </a:stretch>
                </pic:blipFill>
                <pic:spPr>
                  <a:xfrm>
                    <a:off x="0" y="0"/>
                    <a:ext cx="1934822" cy="547221"/>
                  </a:xfrm>
                  <a:prstGeom prst="rect">
                    <a:avLst/>
                  </a:prstGeom>
                </pic:spPr>
              </pic:pic>
            </a:graphicData>
          </a:graphic>
        </wp:inline>
      </w:drawing>
    </w:r>
    <w:r w:rsidR="00BF5760" w:rsidRPr="00BE781E">
      <w:rPr>
        <w:lang w:eastAsia="es-CO"/>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5B97" w14:textId="77777777" w:rsidR="00524CA9" w:rsidRDefault="00524C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A51"/>
    <w:multiLevelType w:val="hybridMultilevel"/>
    <w:tmpl w:val="54720496"/>
    <w:lvl w:ilvl="0" w:tplc="7220A3E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E04003"/>
    <w:multiLevelType w:val="hybridMultilevel"/>
    <w:tmpl w:val="F92E23E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6F5DC3"/>
    <w:multiLevelType w:val="hybridMultilevel"/>
    <w:tmpl w:val="FC5CE65C"/>
    <w:lvl w:ilvl="0" w:tplc="5046DCFA">
      <w:start w:val="1"/>
      <w:numFmt w:val="decimal"/>
      <w:lvlText w:val="%1."/>
      <w:lvlJc w:val="left"/>
      <w:pPr>
        <w:ind w:left="1065" w:hanging="360"/>
      </w:pPr>
      <w:rPr>
        <w:rFonts w:hint="default"/>
        <w:i w:val="0"/>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3" w15:restartNumberingAfterBreak="0">
    <w:nsid w:val="18B17D65"/>
    <w:multiLevelType w:val="multilevel"/>
    <w:tmpl w:val="C886461C"/>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840D98"/>
    <w:multiLevelType w:val="hybridMultilevel"/>
    <w:tmpl w:val="878465B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FBE7E2D"/>
    <w:multiLevelType w:val="hybridMultilevel"/>
    <w:tmpl w:val="73D068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1E4616E"/>
    <w:multiLevelType w:val="hybridMultilevel"/>
    <w:tmpl w:val="0658D5C8"/>
    <w:lvl w:ilvl="0" w:tplc="240A000B">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7" w15:restartNumberingAfterBreak="0">
    <w:nsid w:val="31A302A0"/>
    <w:multiLevelType w:val="hybridMultilevel"/>
    <w:tmpl w:val="B0A65BC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1C2A8F"/>
    <w:multiLevelType w:val="multilevel"/>
    <w:tmpl w:val="F2FEAE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4502E1"/>
    <w:multiLevelType w:val="hybridMultilevel"/>
    <w:tmpl w:val="187EDF5C"/>
    <w:lvl w:ilvl="0" w:tplc="C8C48F82">
      <w:start w:val="4"/>
      <w:numFmt w:val="bullet"/>
      <w:lvlText w:val="-"/>
      <w:lvlJc w:val="left"/>
      <w:pPr>
        <w:ind w:left="720" w:hanging="360"/>
      </w:pPr>
      <w:rPr>
        <w:rFonts w:ascii="Arial Narrow" w:eastAsia="Calibr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0F82C95"/>
    <w:multiLevelType w:val="hybridMultilevel"/>
    <w:tmpl w:val="6084420E"/>
    <w:lvl w:ilvl="0" w:tplc="91E0DE30">
      <w:start w:val="4"/>
      <w:numFmt w:val="bullet"/>
      <w:lvlText w:val="-"/>
      <w:lvlJc w:val="left"/>
      <w:pPr>
        <w:ind w:left="720" w:hanging="360"/>
      </w:pPr>
      <w:rPr>
        <w:rFonts w:ascii="Arial Narrow" w:eastAsia="Calibr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1F76E29"/>
    <w:multiLevelType w:val="hybridMultilevel"/>
    <w:tmpl w:val="50122F60"/>
    <w:lvl w:ilvl="0" w:tplc="440C1342">
      <w:start w:val="62"/>
      <w:numFmt w:val="bullet"/>
      <w:lvlText w:val="-"/>
      <w:lvlJc w:val="left"/>
      <w:pPr>
        <w:ind w:left="720" w:hanging="360"/>
      </w:pPr>
      <w:rPr>
        <w:rFonts w:ascii="Arial Narrow" w:eastAsia="Times New Roman" w:hAnsi="Arial Narrow"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4286F98"/>
    <w:multiLevelType w:val="hybridMultilevel"/>
    <w:tmpl w:val="C422FA24"/>
    <w:lvl w:ilvl="0" w:tplc="B802A4C6">
      <w:start w:val="2"/>
      <w:numFmt w:val="bullet"/>
      <w:lvlText w:val="-"/>
      <w:lvlJc w:val="left"/>
      <w:pPr>
        <w:ind w:left="720" w:hanging="360"/>
      </w:pPr>
      <w:rPr>
        <w:rFonts w:ascii="Arial Narrow" w:eastAsia="Calibr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AD5122D"/>
    <w:multiLevelType w:val="hybridMultilevel"/>
    <w:tmpl w:val="EBE2BB6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0B87B82"/>
    <w:multiLevelType w:val="hybridMultilevel"/>
    <w:tmpl w:val="AE2E91D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5AD2323"/>
    <w:multiLevelType w:val="hybridMultilevel"/>
    <w:tmpl w:val="65B2E402"/>
    <w:lvl w:ilvl="0" w:tplc="BC96386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C1D0EF7"/>
    <w:multiLevelType w:val="hybridMultilevel"/>
    <w:tmpl w:val="DDFCA7D0"/>
    <w:lvl w:ilvl="0" w:tplc="27EAC194">
      <w:start w:val="1"/>
      <w:numFmt w:val="bullet"/>
      <w:lvlText w:val="-"/>
      <w:lvlJc w:val="left"/>
      <w:pPr>
        <w:ind w:left="720" w:hanging="360"/>
      </w:pPr>
      <w:rPr>
        <w:rFonts w:ascii="Arial Narrow" w:eastAsia="Calibri"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D9C6558"/>
    <w:multiLevelType w:val="hybridMultilevel"/>
    <w:tmpl w:val="6C741352"/>
    <w:lvl w:ilvl="0" w:tplc="93E65132">
      <w:start w:val="1"/>
      <w:numFmt w:val="lowerLetter"/>
      <w:lvlText w:val="%1."/>
      <w:lvlJc w:val="left"/>
      <w:pPr>
        <w:ind w:left="1080" w:hanging="360"/>
      </w:pPr>
      <w:rPr>
        <w:rFonts w:hint="default"/>
        <w:i w:val="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6B1C6B6F"/>
    <w:multiLevelType w:val="hybridMultilevel"/>
    <w:tmpl w:val="67548ACE"/>
    <w:lvl w:ilvl="0" w:tplc="01B01330">
      <w:start w:val="1"/>
      <w:numFmt w:val="bullet"/>
      <w:lvlText w:val="-"/>
      <w:lvlJc w:val="left"/>
      <w:pPr>
        <w:ind w:left="360" w:hanging="360"/>
      </w:pPr>
      <w:rPr>
        <w:rFonts w:ascii="Arial Narrow" w:eastAsia="Times New Roman" w:hAnsi="Arial Narrow"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FD807A8"/>
    <w:multiLevelType w:val="hybridMultilevel"/>
    <w:tmpl w:val="119AA74E"/>
    <w:lvl w:ilvl="0" w:tplc="6E24F0A8">
      <w:start w:val="1"/>
      <w:numFmt w:val="bullet"/>
      <w:lvlText w:val="-"/>
      <w:lvlJc w:val="left"/>
      <w:pPr>
        <w:ind w:left="720" w:hanging="360"/>
      </w:pPr>
      <w:rPr>
        <w:rFonts w:ascii="Arial Narrow" w:eastAsia="Calibri" w:hAnsi="Arial Narrow" w:cs="Arial"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08D124E"/>
    <w:multiLevelType w:val="hybridMultilevel"/>
    <w:tmpl w:val="991EC4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6E2077B"/>
    <w:multiLevelType w:val="hybridMultilevel"/>
    <w:tmpl w:val="1AB641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0"/>
  </w:num>
  <w:num w:numId="3">
    <w:abstractNumId w:val="11"/>
  </w:num>
  <w:num w:numId="4">
    <w:abstractNumId w:val="17"/>
  </w:num>
  <w:num w:numId="5">
    <w:abstractNumId w:val="20"/>
  </w:num>
  <w:num w:numId="6">
    <w:abstractNumId w:val="2"/>
  </w:num>
  <w:num w:numId="7">
    <w:abstractNumId w:val="19"/>
  </w:num>
  <w:num w:numId="8">
    <w:abstractNumId w:val="5"/>
  </w:num>
  <w:num w:numId="9">
    <w:abstractNumId w:val="7"/>
  </w:num>
  <w:num w:numId="10">
    <w:abstractNumId w:val="4"/>
  </w:num>
  <w:num w:numId="11">
    <w:abstractNumId w:val="13"/>
  </w:num>
  <w:num w:numId="12">
    <w:abstractNumId w:val="1"/>
  </w:num>
  <w:num w:numId="13">
    <w:abstractNumId w:val="18"/>
  </w:num>
  <w:num w:numId="14">
    <w:abstractNumId w:val="21"/>
  </w:num>
  <w:num w:numId="15">
    <w:abstractNumId w:val="14"/>
  </w:num>
  <w:num w:numId="16">
    <w:abstractNumId w:val="8"/>
  </w:num>
  <w:num w:numId="17">
    <w:abstractNumId w:val="3"/>
  </w:num>
  <w:num w:numId="18">
    <w:abstractNumId w:val="16"/>
  </w:num>
  <w:num w:numId="19">
    <w:abstractNumId w:val="12"/>
  </w:num>
  <w:num w:numId="20">
    <w:abstractNumId w:val="10"/>
  </w:num>
  <w:num w:numId="21">
    <w:abstractNumId w:val="9"/>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S">
    <w15:presenceInfo w15:providerId="AD" w15:userId="S::ms84@minisal.onmicrosoft.com::69bd9b1d-80cb-447d-b387-110afdef59ff"/>
  </w15:person>
  <w15:person w15:author="PEDRO Nel Ochoa">
    <w15:presenceInfo w15:providerId="Windows Live" w15:userId="77f27854747bd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49"/>
    <w:rsid w:val="00000A2C"/>
    <w:rsid w:val="0001249E"/>
    <w:rsid w:val="00021884"/>
    <w:rsid w:val="000261D5"/>
    <w:rsid w:val="00041798"/>
    <w:rsid w:val="00056679"/>
    <w:rsid w:val="00056ADC"/>
    <w:rsid w:val="00062EA2"/>
    <w:rsid w:val="00067239"/>
    <w:rsid w:val="00070AF8"/>
    <w:rsid w:val="00075E9B"/>
    <w:rsid w:val="00081E16"/>
    <w:rsid w:val="000A0F74"/>
    <w:rsid w:val="000B3B98"/>
    <w:rsid w:val="000B4926"/>
    <w:rsid w:val="000C31BF"/>
    <w:rsid w:val="000C6F3E"/>
    <w:rsid w:val="000D0690"/>
    <w:rsid w:val="000D1DB9"/>
    <w:rsid w:val="000D281A"/>
    <w:rsid w:val="000D3DF0"/>
    <w:rsid w:val="000E0482"/>
    <w:rsid w:val="000E50E0"/>
    <w:rsid w:val="000F4232"/>
    <w:rsid w:val="000F7CE4"/>
    <w:rsid w:val="00103BAC"/>
    <w:rsid w:val="00107836"/>
    <w:rsid w:val="00110D26"/>
    <w:rsid w:val="001127F8"/>
    <w:rsid w:val="001166E3"/>
    <w:rsid w:val="0012112B"/>
    <w:rsid w:val="00142E2F"/>
    <w:rsid w:val="00145374"/>
    <w:rsid w:val="001465DB"/>
    <w:rsid w:val="00156A15"/>
    <w:rsid w:val="00170957"/>
    <w:rsid w:val="001709D7"/>
    <w:rsid w:val="00170A7D"/>
    <w:rsid w:val="00171B31"/>
    <w:rsid w:val="001720FE"/>
    <w:rsid w:val="001749E1"/>
    <w:rsid w:val="001817DC"/>
    <w:rsid w:val="0018700A"/>
    <w:rsid w:val="00197693"/>
    <w:rsid w:val="001A4788"/>
    <w:rsid w:val="001A6937"/>
    <w:rsid w:val="001B0344"/>
    <w:rsid w:val="001B6069"/>
    <w:rsid w:val="001B71D5"/>
    <w:rsid w:val="001C24F3"/>
    <w:rsid w:val="001C30B2"/>
    <w:rsid w:val="001C4112"/>
    <w:rsid w:val="001D1BF5"/>
    <w:rsid w:val="001D7AD4"/>
    <w:rsid w:val="001E018D"/>
    <w:rsid w:val="001E0CFC"/>
    <w:rsid w:val="001E3EB6"/>
    <w:rsid w:val="001E7E46"/>
    <w:rsid w:val="001F0D1A"/>
    <w:rsid w:val="001F1A87"/>
    <w:rsid w:val="001F2413"/>
    <w:rsid w:val="001F6813"/>
    <w:rsid w:val="001F7A68"/>
    <w:rsid w:val="00200E96"/>
    <w:rsid w:val="00203417"/>
    <w:rsid w:val="0020389A"/>
    <w:rsid w:val="002049D6"/>
    <w:rsid w:val="00204D1E"/>
    <w:rsid w:val="002140C7"/>
    <w:rsid w:val="002217A9"/>
    <w:rsid w:val="00222091"/>
    <w:rsid w:val="002242D2"/>
    <w:rsid w:val="00225D5E"/>
    <w:rsid w:val="00225D97"/>
    <w:rsid w:val="002335FC"/>
    <w:rsid w:val="002361AF"/>
    <w:rsid w:val="002406B1"/>
    <w:rsid w:val="00242A98"/>
    <w:rsid w:val="00244060"/>
    <w:rsid w:val="0025524B"/>
    <w:rsid w:val="0025666A"/>
    <w:rsid w:val="00256BBB"/>
    <w:rsid w:val="00257300"/>
    <w:rsid w:val="00257702"/>
    <w:rsid w:val="00267A6D"/>
    <w:rsid w:val="0028131C"/>
    <w:rsid w:val="00291406"/>
    <w:rsid w:val="0029692A"/>
    <w:rsid w:val="00296A01"/>
    <w:rsid w:val="00296CD6"/>
    <w:rsid w:val="002A3AA6"/>
    <w:rsid w:val="002A3D1C"/>
    <w:rsid w:val="002A6396"/>
    <w:rsid w:val="002A64BE"/>
    <w:rsid w:val="002C2B40"/>
    <w:rsid w:val="002D0142"/>
    <w:rsid w:val="002D32BB"/>
    <w:rsid w:val="002D453B"/>
    <w:rsid w:val="002E0C74"/>
    <w:rsid w:val="002E14A1"/>
    <w:rsid w:val="002E2B9D"/>
    <w:rsid w:val="002E51B1"/>
    <w:rsid w:val="00301BBD"/>
    <w:rsid w:val="0030456C"/>
    <w:rsid w:val="0031080E"/>
    <w:rsid w:val="0031143B"/>
    <w:rsid w:val="00311B1B"/>
    <w:rsid w:val="00311C4C"/>
    <w:rsid w:val="0031364D"/>
    <w:rsid w:val="00314444"/>
    <w:rsid w:val="003319B6"/>
    <w:rsid w:val="00344D5C"/>
    <w:rsid w:val="00353D2F"/>
    <w:rsid w:val="003646A1"/>
    <w:rsid w:val="0036651D"/>
    <w:rsid w:val="00366793"/>
    <w:rsid w:val="00367741"/>
    <w:rsid w:val="003726A8"/>
    <w:rsid w:val="00374A90"/>
    <w:rsid w:val="00374BC4"/>
    <w:rsid w:val="00377A90"/>
    <w:rsid w:val="00384645"/>
    <w:rsid w:val="00384B6F"/>
    <w:rsid w:val="003944FF"/>
    <w:rsid w:val="00395535"/>
    <w:rsid w:val="003A3010"/>
    <w:rsid w:val="003A315C"/>
    <w:rsid w:val="003A5607"/>
    <w:rsid w:val="003B21A3"/>
    <w:rsid w:val="003C39DE"/>
    <w:rsid w:val="003D0929"/>
    <w:rsid w:val="003D23F3"/>
    <w:rsid w:val="003D52FF"/>
    <w:rsid w:val="003E4554"/>
    <w:rsid w:val="003E4875"/>
    <w:rsid w:val="00401D95"/>
    <w:rsid w:val="004040DD"/>
    <w:rsid w:val="00421534"/>
    <w:rsid w:val="0042278B"/>
    <w:rsid w:val="004246E6"/>
    <w:rsid w:val="0043562E"/>
    <w:rsid w:val="00436676"/>
    <w:rsid w:val="004366F0"/>
    <w:rsid w:val="004400CE"/>
    <w:rsid w:val="004429A7"/>
    <w:rsid w:val="00445772"/>
    <w:rsid w:val="00445E1F"/>
    <w:rsid w:val="00452091"/>
    <w:rsid w:val="00453056"/>
    <w:rsid w:val="00463AAB"/>
    <w:rsid w:val="0046712D"/>
    <w:rsid w:val="00472643"/>
    <w:rsid w:val="0047693A"/>
    <w:rsid w:val="00481173"/>
    <w:rsid w:val="00484141"/>
    <w:rsid w:val="00486A2D"/>
    <w:rsid w:val="0048705D"/>
    <w:rsid w:val="00496B56"/>
    <w:rsid w:val="004A7CF9"/>
    <w:rsid w:val="004B273E"/>
    <w:rsid w:val="004C02FA"/>
    <w:rsid w:val="004C3B98"/>
    <w:rsid w:val="004C613F"/>
    <w:rsid w:val="004D747D"/>
    <w:rsid w:val="004E3DC1"/>
    <w:rsid w:val="004E6E96"/>
    <w:rsid w:val="004F4D66"/>
    <w:rsid w:val="004F602B"/>
    <w:rsid w:val="00502C3E"/>
    <w:rsid w:val="00510AD4"/>
    <w:rsid w:val="00512FEA"/>
    <w:rsid w:val="00515142"/>
    <w:rsid w:val="00515E4C"/>
    <w:rsid w:val="00524CA9"/>
    <w:rsid w:val="00533DE2"/>
    <w:rsid w:val="005369FD"/>
    <w:rsid w:val="00540341"/>
    <w:rsid w:val="00540D28"/>
    <w:rsid w:val="00544DB4"/>
    <w:rsid w:val="005504A3"/>
    <w:rsid w:val="0055119A"/>
    <w:rsid w:val="0055178F"/>
    <w:rsid w:val="005546C2"/>
    <w:rsid w:val="00557577"/>
    <w:rsid w:val="0057391A"/>
    <w:rsid w:val="00586D5D"/>
    <w:rsid w:val="0059105B"/>
    <w:rsid w:val="00595C34"/>
    <w:rsid w:val="005A1EBF"/>
    <w:rsid w:val="005A253B"/>
    <w:rsid w:val="005B110D"/>
    <w:rsid w:val="005B20E4"/>
    <w:rsid w:val="005B57D9"/>
    <w:rsid w:val="005B6CCF"/>
    <w:rsid w:val="005C5300"/>
    <w:rsid w:val="005C5750"/>
    <w:rsid w:val="005C7B8F"/>
    <w:rsid w:val="005E3F3A"/>
    <w:rsid w:val="005F19AC"/>
    <w:rsid w:val="005F1DFE"/>
    <w:rsid w:val="005F599A"/>
    <w:rsid w:val="00603F3D"/>
    <w:rsid w:val="006047D5"/>
    <w:rsid w:val="006067AC"/>
    <w:rsid w:val="00613C16"/>
    <w:rsid w:val="00614181"/>
    <w:rsid w:val="00616B54"/>
    <w:rsid w:val="00622064"/>
    <w:rsid w:val="006322ED"/>
    <w:rsid w:val="00634936"/>
    <w:rsid w:val="006419BC"/>
    <w:rsid w:val="00647B6B"/>
    <w:rsid w:val="0065237B"/>
    <w:rsid w:val="0065393A"/>
    <w:rsid w:val="00656BA2"/>
    <w:rsid w:val="00666351"/>
    <w:rsid w:val="006717DA"/>
    <w:rsid w:val="00682097"/>
    <w:rsid w:val="00683039"/>
    <w:rsid w:val="00686DCF"/>
    <w:rsid w:val="006915A1"/>
    <w:rsid w:val="006965D9"/>
    <w:rsid w:val="006A3875"/>
    <w:rsid w:val="006A7355"/>
    <w:rsid w:val="006A77F1"/>
    <w:rsid w:val="006B59C7"/>
    <w:rsid w:val="006C2433"/>
    <w:rsid w:val="006C2C1E"/>
    <w:rsid w:val="006D3EE7"/>
    <w:rsid w:val="006D4015"/>
    <w:rsid w:val="006E1BBB"/>
    <w:rsid w:val="006E309F"/>
    <w:rsid w:val="006E3EB3"/>
    <w:rsid w:val="006F2B52"/>
    <w:rsid w:val="006F51F9"/>
    <w:rsid w:val="00706ED3"/>
    <w:rsid w:val="00707D77"/>
    <w:rsid w:val="00710D69"/>
    <w:rsid w:val="00711FE4"/>
    <w:rsid w:val="00721CED"/>
    <w:rsid w:val="00722356"/>
    <w:rsid w:val="007330BE"/>
    <w:rsid w:val="00754B48"/>
    <w:rsid w:val="00756600"/>
    <w:rsid w:val="007620AF"/>
    <w:rsid w:val="007757E5"/>
    <w:rsid w:val="00782E9D"/>
    <w:rsid w:val="0079017D"/>
    <w:rsid w:val="0079683A"/>
    <w:rsid w:val="007A7687"/>
    <w:rsid w:val="007B4D7E"/>
    <w:rsid w:val="007B74FA"/>
    <w:rsid w:val="007C0964"/>
    <w:rsid w:val="007C0B6A"/>
    <w:rsid w:val="007C3229"/>
    <w:rsid w:val="007D4EA9"/>
    <w:rsid w:val="0080217F"/>
    <w:rsid w:val="00807A58"/>
    <w:rsid w:val="008162E0"/>
    <w:rsid w:val="00816628"/>
    <w:rsid w:val="008167FF"/>
    <w:rsid w:val="00816C64"/>
    <w:rsid w:val="0083594C"/>
    <w:rsid w:val="0083611C"/>
    <w:rsid w:val="00836E62"/>
    <w:rsid w:val="00842C53"/>
    <w:rsid w:val="008454A6"/>
    <w:rsid w:val="00845562"/>
    <w:rsid w:val="008519A6"/>
    <w:rsid w:val="00856976"/>
    <w:rsid w:val="00856C12"/>
    <w:rsid w:val="008708DF"/>
    <w:rsid w:val="00872A5F"/>
    <w:rsid w:val="00874E46"/>
    <w:rsid w:val="0087638E"/>
    <w:rsid w:val="00880538"/>
    <w:rsid w:val="008857F0"/>
    <w:rsid w:val="00886A84"/>
    <w:rsid w:val="00887E2A"/>
    <w:rsid w:val="00887F97"/>
    <w:rsid w:val="008A2C12"/>
    <w:rsid w:val="008A374D"/>
    <w:rsid w:val="008B07EC"/>
    <w:rsid w:val="008B0D57"/>
    <w:rsid w:val="008B7286"/>
    <w:rsid w:val="008C0051"/>
    <w:rsid w:val="008D0B93"/>
    <w:rsid w:val="008D1FBC"/>
    <w:rsid w:val="008D6A6F"/>
    <w:rsid w:val="008E3581"/>
    <w:rsid w:val="008E7857"/>
    <w:rsid w:val="008F0161"/>
    <w:rsid w:val="008F0376"/>
    <w:rsid w:val="008F5410"/>
    <w:rsid w:val="00902672"/>
    <w:rsid w:val="00902E4E"/>
    <w:rsid w:val="00903865"/>
    <w:rsid w:val="0090570B"/>
    <w:rsid w:val="0091065D"/>
    <w:rsid w:val="009206A4"/>
    <w:rsid w:val="00925E81"/>
    <w:rsid w:val="00937BA9"/>
    <w:rsid w:val="00941420"/>
    <w:rsid w:val="00941C96"/>
    <w:rsid w:val="00957FAA"/>
    <w:rsid w:val="00964887"/>
    <w:rsid w:val="00966C6E"/>
    <w:rsid w:val="00970C73"/>
    <w:rsid w:val="009750A1"/>
    <w:rsid w:val="00977115"/>
    <w:rsid w:val="009810D2"/>
    <w:rsid w:val="009835EB"/>
    <w:rsid w:val="009848C8"/>
    <w:rsid w:val="00990935"/>
    <w:rsid w:val="009944BA"/>
    <w:rsid w:val="00996354"/>
    <w:rsid w:val="00996374"/>
    <w:rsid w:val="00996FA2"/>
    <w:rsid w:val="00997EDC"/>
    <w:rsid w:val="009A1B11"/>
    <w:rsid w:val="009A2004"/>
    <w:rsid w:val="009B1011"/>
    <w:rsid w:val="009B13C0"/>
    <w:rsid w:val="009B340E"/>
    <w:rsid w:val="009B50DB"/>
    <w:rsid w:val="009B66DF"/>
    <w:rsid w:val="009C0699"/>
    <w:rsid w:val="009C0B2A"/>
    <w:rsid w:val="009C7144"/>
    <w:rsid w:val="009C7721"/>
    <w:rsid w:val="009D09C5"/>
    <w:rsid w:val="009D297A"/>
    <w:rsid w:val="009D773C"/>
    <w:rsid w:val="009E12CE"/>
    <w:rsid w:val="009E2301"/>
    <w:rsid w:val="009E3644"/>
    <w:rsid w:val="009E4EA9"/>
    <w:rsid w:val="009E629C"/>
    <w:rsid w:val="009F134B"/>
    <w:rsid w:val="009F168D"/>
    <w:rsid w:val="00A01D22"/>
    <w:rsid w:val="00A0768B"/>
    <w:rsid w:val="00A117AF"/>
    <w:rsid w:val="00A11887"/>
    <w:rsid w:val="00A13635"/>
    <w:rsid w:val="00A16046"/>
    <w:rsid w:val="00A27CCE"/>
    <w:rsid w:val="00A3019C"/>
    <w:rsid w:val="00A3434D"/>
    <w:rsid w:val="00A41374"/>
    <w:rsid w:val="00A41670"/>
    <w:rsid w:val="00A42D04"/>
    <w:rsid w:val="00A43EE2"/>
    <w:rsid w:val="00A57449"/>
    <w:rsid w:val="00A605B5"/>
    <w:rsid w:val="00A60F52"/>
    <w:rsid w:val="00A62F6C"/>
    <w:rsid w:val="00A653A8"/>
    <w:rsid w:val="00A70599"/>
    <w:rsid w:val="00A73244"/>
    <w:rsid w:val="00A83C3A"/>
    <w:rsid w:val="00A91913"/>
    <w:rsid w:val="00A91B83"/>
    <w:rsid w:val="00A94CF3"/>
    <w:rsid w:val="00A97AA0"/>
    <w:rsid w:val="00AA1804"/>
    <w:rsid w:val="00AA4336"/>
    <w:rsid w:val="00AA4B72"/>
    <w:rsid w:val="00AA6646"/>
    <w:rsid w:val="00AA7159"/>
    <w:rsid w:val="00AB2D96"/>
    <w:rsid w:val="00AB5524"/>
    <w:rsid w:val="00AC01F4"/>
    <w:rsid w:val="00AC083A"/>
    <w:rsid w:val="00AC654E"/>
    <w:rsid w:val="00AD11DA"/>
    <w:rsid w:val="00AD35E0"/>
    <w:rsid w:val="00AD4338"/>
    <w:rsid w:val="00AD57B8"/>
    <w:rsid w:val="00AF785E"/>
    <w:rsid w:val="00B062F8"/>
    <w:rsid w:val="00B12948"/>
    <w:rsid w:val="00B17316"/>
    <w:rsid w:val="00B202BE"/>
    <w:rsid w:val="00B215C5"/>
    <w:rsid w:val="00B25827"/>
    <w:rsid w:val="00B26C28"/>
    <w:rsid w:val="00B30032"/>
    <w:rsid w:val="00B45B71"/>
    <w:rsid w:val="00B50FB3"/>
    <w:rsid w:val="00B53327"/>
    <w:rsid w:val="00B5671C"/>
    <w:rsid w:val="00B60604"/>
    <w:rsid w:val="00B66E25"/>
    <w:rsid w:val="00B67DA2"/>
    <w:rsid w:val="00B70128"/>
    <w:rsid w:val="00B70938"/>
    <w:rsid w:val="00B736FC"/>
    <w:rsid w:val="00B76C07"/>
    <w:rsid w:val="00B8659A"/>
    <w:rsid w:val="00BA1C5D"/>
    <w:rsid w:val="00BA21A3"/>
    <w:rsid w:val="00BA4B86"/>
    <w:rsid w:val="00BB286E"/>
    <w:rsid w:val="00BC78FD"/>
    <w:rsid w:val="00BD31B6"/>
    <w:rsid w:val="00BD6CFC"/>
    <w:rsid w:val="00BE158B"/>
    <w:rsid w:val="00BE4A44"/>
    <w:rsid w:val="00BE6012"/>
    <w:rsid w:val="00BE640C"/>
    <w:rsid w:val="00BE692E"/>
    <w:rsid w:val="00BE6A2C"/>
    <w:rsid w:val="00BE781E"/>
    <w:rsid w:val="00BF5544"/>
    <w:rsid w:val="00BF5760"/>
    <w:rsid w:val="00C00016"/>
    <w:rsid w:val="00C00167"/>
    <w:rsid w:val="00C04E4E"/>
    <w:rsid w:val="00C056D6"/>
    <w:rsid w:val="00C15238"/>
    <w:rsid w:val="00C16818"/>
    <w:rsid w:val="00C2490D"/>
    <w:rsid w:val="00C25F9F"/>
    <w:rsid w:val="00C30BE5"/>
    <w:rsid w:val="00C3101F"/>
    <w:rsid w:val="00C31843"/>
    <w:rsid w:val="00C3305C"/>
    <w:rsid w:val="00C33DB4"/>
    <w:rsid w:val="00C43128"/>
    <w:rsid w:val="00C45BD7"/>
    <w:rsid w:val="00C463C3"/>
    <w:rsid w:val="00C47900"/>
    <w:rsid w:val="00C503E6"/>
    <w:rsid w:val="00C504B5"/>
    <w:rsid w:val="00C50C02"/>
    <w:rsid w:val="00C76525"/>
    <w:rsid w:val="00C778B7"/>
    <w:rsid w:val="00C779B1"/>
    <w:rsid w:val="00C83A22"/>
    <w:rsid w:val="00C9329F"/>
    <w:rsid w:val="00C93DDF"/>
    <w:rsid w:val="00C97364"/>
    <w:rsid w:val="00CA532F"/>
    <w:rsid w:val="00CB2F85"/>
    <w:rsid w:val="00CB423B"/>
    <w:rsid w:val="00CB4422"/>
    <w:rsid w:val="00CC4069"/>
    <w:rsid w:val="00CC42B8"/>
    <w:rsid w:val="00CC4CF2"/>
    <w:rsid w:val="00CD032D"/>
    <w:rsid w:val="00CD1537"/>
    <w:rsid w:val="00CD536D"/>
    <w:rsid w:val="00CE6438"/>
    <w:rsid w:val="00CF6506"/>
    <w:rsid w:val="00CF65C2"/>
    <w:rsid w:val="00D006DB"/>
    <w:rsid w:val="00D010DA"/>
    <w:rsid w:val="00D046CB"/>
    <w:rsid w:val="00D11B70"/>
    <w:rsid w:val="00D12826"/>
    <w:rsid w:val="00D1358B"/>
    <w:rsid w:val="00D15B3F"/>
    <w:rsid w:val="00D1712B"/>
    <w:rsid w:val="00D2188F"/>
    <w:rsid w:val="00D21965"/>
    <w:rsid w:val="00D230E7"/>
    <w:rsid w:val="00D31160"/>
    <w:rsid w:val="00D31219"/>
    <w:rsid w:val="00D36820"/>
    <w:rsid w:val="00D37CAA"/>
    <w:rsid w:val="00D43229"/>
    <w:rsid w:val="00D44AE7"/>
    <w:rsid w:val="00D44E7D"/>
    <w:rsid w:val="00D45930"/>
    <w:rsid w:val="00D53005"/>
    <w:rsid w:val="00D5794A"/>
    <w:rsid w:val="00D57E85"/>
    <w:rsid w:val="00D611D5"/>
    <w:rsid w:val="00D64657"/>
    <w:rsid w:val="00D66267"/>
    <w:rsid w:val="00D703CF"/>
    <w:rsid w:val="00D7614B"/>
    <w:rsid w:val="00D8138D"/>
    <w:rsid w:val="00D84094"/>
    <w:rsid w:val="00D8628C"/>
    <w:rsid w:val="00D95CE2"/>
    <w:rsid w:val="00D95E69"/>
    <w:rsid w:val="00D96D6C"/>
    <w:rsid w:val="00DA3BCE"/>
    <w:rsid w:val="00DA4DB3"/>
    <w:rsid w:val="00DB0F48"/>
    <w:rsid w:val="00DB2F3C"/>
    <w:rsid w:val="00DB2FF6"/>
    <w:rsid w:val="00DB7D8C"/>
    <w:rsid w:val="00DC18AE"/>
    <w:rsid w:val="00DC3EEB"/>
    <w:rsid w:val="00DD41BF"/>
    <w:rsid w:val="00DD42D0"/>
    <w:rsid w:val="00DD47E9"/>
    <w:rsid w:val="00DE5BAB"/>
    <w:rsid w:val="00DF261E"/>
    <w:rsid w:val="00DF286B"/>
    <w:rsid w:val="00DF3DBA"/>
    <w:rsid w:val="00DF4853"/>
    <w:rsid w:val="00DF5DF1"/>
    <w:rsid w:val="00DF603D"/>
    <w:rsid w:val="00E13265"/>
    <w:rsid w:val="00E174F2"/>
    <w:rsid w:val="00E17E83"/>
    <w:rsid w:val="00E2621D"/>
    <w:rsid w:val="00E32784"/>
    <w:rsid w:val="00E331AA"/>
    <w:rsid w:val="00E36991"/>
    <w:rsid w:val="00E36C34"/>
    <w:rsid w:val="00E420E2"/>
    <w:rsid w:val="00E4234F"/>
    <w:rsid w:val="00E5156C"/>
    <w:rsid w:val="00E52A6C"/>
    <w:rsid w:val="00E661A2"/>
    <w:rsid w:val="00E66291"/>
    <w:rsid w:val="00E763A8"/>
    <w:rsid w:val="00E91933"/>
    <w:rsid w:val="00E929B0"/>
    <w:rsid w:val="00EA3F26"/>
    <w:rsid w:val="00EC15AC"/>
    <w:rsid w:val="00EC2268"/>
    <w:rsid w:val="00ED089E"/>
    <w:rsid w:val="00ED2972"/>
    <w:rsid w:val="00ED306D"/>
    <w:rsid w:val="00ED3435"/>
    <w:rsid w:val="00EE25A7"/>
    <w:rsid w:val="00EE6C9C"/>
    <w:rsid w:val="00EF6B20"/>
    <w:rsid w:val="00F0023B"/>
    <w:rsid w:val="00F14229"/>
    <w:rsid w:val="00F17B73"/>
    <w:rsid w:val="00F2334C"/>
    <w:rsid w:val="00F234E0"/>
    <w:rsid w:val="00F240FF"/>
    <w:rsid w:val="00F27895"/>
    <w:rsid w:val="00F32D1A"/>
    <w:rsid w:val="00F40FF8"/>
    <w:rsid w:val="00F462E2"/>
    <w:rsid w:val="00F50419"/>
    <w:rsid w:val="00F528BB"/>
    <w:rsid w:val="00F5371C"/>
    <w:rsid w:val="00F552DF"/>
    <w:rsid w:val="00F625E9"/>
    <w:rsid w:val="00F6394D"/>
    <w:rsid w:val="00F71778"/>
    <w:rsid w:val="00F824A4"/>
    <w:rsid w:val="00F8712D"/>
    <w:rsid w:val="00F8773D"/>
    <w:rsid w:val="00F93D12"/>
    <w:rsid w:val="00F946B0"/>
    <w:rsid w:val="00F96228"/>
    <w:rsid w:val="00F967A2"/>
    <w:rsid w:val="00FA1149"/>
    <w:rsid w:val="00FA47C8"/>
    <w:rsid w:val="00FA725A"/>
    <w:rsid w:val="00FB5231"/>
    <w:rsid w:val="00FB7F2F"/>
    <w:rsid w:val="00FD018E"/>
    <w:rsid w:val="00FD2831"/>
    <w:rsid w:val="00FD4133"/>
    <w:rsid w:val="00FD5AA1"/>
    <w:rsid w:val="00FD7B74"/>
    <w:rsid w:val="00FE01CD"/>
    <w:rsid w:val="00FE1551"/>
    <w:rsid w:val="00FE494A"/>
    <w:rsid w:val="00FF2EAE"/>
    <w:rsid w:val="00FF74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DF7AB"/>
  <w15:docId w15:val="{FBF47A7C-7D49-4183-BA33-708F9D4E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00"/>
    <w:pPr>
      <w:suppressAutoHyphens/>
    </w:pPr>
    <w:rPr>
      <w:rFonts w:ascii="Times New Roman" w:hAnsi="Times New Roman"/>
      <w:sz w:val="24"/>
      <w:szCs w:val="24"/>
      <w:lang w:val="es-CO" w:eastAsia="es-ES"/>
    </w:rPr>
  </w:style>
  <w:style w:type="paragraph" w:styleId="Ttulo1">
    <w:name w:val="heading 1"/>
    <w:basedOn w:val="Normal"/>
    <w:next w:val="Normal"/>
    <w:link w:val="Ttulo1Car"/>
    <w:uiPriority w:val="9"/>
    <w:qFormat/>
    <w:rsid w:val="009D09C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D09C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9D09C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iPriority w:val="99"/>
    <w:qFormat/>
    <w:rsid w:val="006A3875"/>
    <w:pPr>
      <w:keepNext/>
      <w:suppressAutoHyphens w:val="0"/>
      <w:autoSpaceDN/>
      <w:jc w:val="both"/>
      <w:textAlignment w:val="auto"/>
      <w:outlineLvl w:val="3"/>
    </w:pPr>
    <w:rPr>
      <w:rFonts w:ascii="Arial" w:eastAsia="Times New Roman" w:hAnsi="Arial"/>
      <w:i/>
      <w:sz w:val="20"/>
      <w:lang w:val="es-ES"/>
    </w:rPr>
  </w:style>
  <w:style w:type="paragraph" w:styleId="Ttulo5">
    <w:name w:val="heading 5"/>
    <w:basedOn w:val="Normal"/>
    <w:next w:val="Normal"/>
    <w:link w:val="Ttulo5Car"/>
    <w:uiPriority w:val="9"/>
    <w:unhideWhenUsed/>
    <w:qFormat/>
    <w:rsid w:val="00A41670"/>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A57449"/>
    <w:pPr>
      <w:tabs>
        <w:tab w:val="center" w:pos="4419"/>
        <w:tab w:val="right" w:pos="8838"/>
      </w:tabs>
    </w:pPr>
    <w:rPr>
      <w:rFonts w:ascii="Calibri" w:eastAsia="Times New Roman" w:hAnsi="Calibri" w:cs="Calibri"/>
      <w:sz w:val="22"/>
      <w:szCs w:val="22"/>
      <w:lang w:eastAsia="en-US"/>
    </w:rPr>
  </w:style>
  <w:style w:type="character" w:customStyle="1" w:styleId="HeaderChar">
    <w:name w:val="Header Char"/>
    <w:basedOn w:val="Fuentedeprrafopredeter"/>
    <w:rsid w:val="00A57449"/>
    <w:rPr>
      <w:rFonts w:ascii="Times New Roman" w:hAnsi="Times New Roman"/>
      <w:sz w:val="24"/>
      <w:szCs w:val="24"/>
      <w:lang w:val="es-CO" w:eastAsia="es-ES"/>
    </w:rPr>
  </w:style>
  <w:style w:type="character" w:customStyle="1" w:styleId="EncabezadoCar">
    <w:name w:val="Encabezado Car"/>
    <w:basedOn w:val="Fuentedeprrafopredeter"/>
    <w:rsid w:val="00A57449"/>
  </w:style>
  <w:style w:type="paragraph" w:styleId="Piedepgina">
    <w:name w:val="footer"/>
    <w:basedOn w:val="Normal"/>
    <w:rsid w:val="00A57449"/>
    <w:pPr>
      <w:tabs>
        <w:tab w:val="center" w:pos="4419"/>
        <w:tab w:val="right" w:pos="8838"/>
      </w:tabs>
    </w:pPr>
    <w:rPr>
      <w:rFonts w:ascii="Calibri" w:eastAsia="Times New Roman" w:hAnsi="Calibri" w:cs="Calibri"/>
      <w:sz w:val="22"/>
      <w:szCs w:val="22"/>
      <w:lang w:eastAsia="en-US"/>
    </w:rPr>
  </w:style>
  <w:style w:type="character" w:customStyle="1" w:styleId="FooterChar">
    <w:name w:val="Footer Char"/>
    <w:basedOn w:val="Fuentedeprrafopredeter"/>
    <w:rsid w:val="00A57449"/>
    <w:rPr>
      <w:rFonts w:ascii="Times New Roman" w:hAnsi="Times New Roman"/>
      <w:sz w:val="24"/>
      <w:szCs w:val="24"/>
      <w:lang w:val="es-CO" w:eastAsia="es-ES"/>
    </w:rPr>
  </w:style>
  <w:style w:type="character" w:customStyle="1" w:styleId="PiedepginaCar">
    <w:name w:val="Pie de página Car"/>
    <w:basedOn w:val="Fuentedeprrafopredeter"/>
    <w:rsid w:val="00A57449"/>
  </w:style>
  <w:style w:type="paragraph" w:styleId="Textodeglobo">
    <w:name w:val="Balloon Text"/>
    <w:basedOn w:val="Normal"/>
    <w:rsid w:val="00A57449"/>
    <w:rPr>
      <w:rFonts w:ascii="Tahoma" w:eastAsia="Times New Roman" w:hAnsi="Tahoma" w:cs="Tahoma"/>
      <w:sz w:val="16"/>
      <w:szCs w:val="16"/>
      <w:lang w:eastAsia="en-US"/>
    </w:rPr>
  </w:style>
  <w:style w:type="character" w:customStyle="1" w:styleId="BalloonTextChar">
    <w:name w:val="Balloon Text Char"/>
    <w:basedOn w:val="Fuentedeprrafopredeter"/>
    <w:rsid w:val="00A57449"/>
    <w:rPr>
      <w:rFonts w:ascii="Times New Roman" w:hAnsi="Times New Roman"/>
      <w:lang w:val="es-CO" w:eastAsia="es-ES"/>
    </w:rPr>
  </w:style>
  <w:style w:type="character" w:customStyle="1" w:styleId="TextodegloboCar">
    <w:name w:val="Texto de globo Car"/>
    <w:basedOn w:val="Fuentedeprrafopredeter"/>
    <w:rsid w:val="00A57449"/>
    <w:rPr>
      <w:rFonts w:ascii="Tahoma" w:hAnsi="Tahoma" w:cs="Tahoma"/>
      <w:sz w:val="16"/>
      <w:szCs w:val="16"/>
    </w:rPr>
  </w:style>
  <w:style w:type="character" w:styleId="Hipervnculo">
    <w:name w:val="Hyperlink"/>
    <w:basedOn w:val="Fuentedeprrafopredeter"/>
    <w:uiPriority w:val="99"/>
    <w:rsid w:val="00A57449"/>
    <w:rPr>
      <w:color w:val="0000FF"/>
      <w:u w:val="single"/>
    </w:rPr>
  </w:style>
  <w:style w:type="character" w:customStyle="1" w:styleId="Absatz-Standardschriftart">
    <w:name w:val="Absatz-Standardschriftart"/>
    <w:rsid w:val="00A57449"/>
  </w:style>
  <w:style w:type="paragraph" w:customStyle="1" w:styleId="Standard">
    <w:name w:val="Standard"/>
    <w:uiPriority w:val="99"/>
    <w:rsid w:val="001B0344"/>
    <w:pPr>
      <w:widowControl w:val="0"/>
      <w:suppressAutoHyphens/>
    </w:pPr>
    <w:rPr>
      <w:rFonts w:ascii="Arial" w:eastAsia="Droid Sans Fallback" w:hAnsi="Arial" w:cs="Arial"/>
      <w:kern w:val="3"/>
      <w:lang w:val="es-ES" w:eastAsia="zh-CN"/>
    </w:rPr>
  </w:style>
  <w:style w:type="paragraph" w:styleId="Textonotapie">
    <w:name w:val="footnote text"/>
    <w:basedOn w:val="Normal"/>
    <w:link w:val="TextonotapieCar"/>
    <w:uiPriority w:val="99"/>
    <w:semiHidden/>
    <w:unhideWhenUsed/>
    <w:rsid w:val="00D66267"/>
    <w:rPr>
      <w:sz w:val="20"/>
      <w:szCs w:val="20"/>
    </w:rPr>
  </w:style>
  <w:style w:type="character" w:customStyle="1" w:styleId="TextonotapieCar">
    <w:name w:val="Texto nota pie Car"/>
    <w:basedOn w:val="Fuentedeprrafopredeter"/>
    <w:link w:val="Textonotapie"/>
    <w:uiPriority w:val="99"/>
    <w:semiHidden/>
    <w:rsid w:val="00D66267"/>
    <w:rPr>
      <w:rFonts w:ascii="Times New Roman" w:hAnsi="Times New Roman"/>
      <w:sz w:val="20"/>
      <w:szCs w:val="20"/>
      <w:lang w:val="es-CO" w:eastAsia="es-ES"/>
    </w:rPr>
  </w:style>
  <w:style w:type="character" w:styleId="Refdenotaalpie">
    <w:name w:val="footnote reference"/>
    <w:basedOn w:val="Fuentedeprrafopredeter"/>
    <w:uiPriority w:val="99"/>
    <w:semiHidden/>
    <w:unhideWhenUsed/>
    <w:rsid w:val="00D66267"/>
    <w:rPr>
      <w:vertAlign w:val="superscript"/>
    </w:rPr>
  </w:style>
  <w:style w:type="character" w:customStyle="1" w:styleId="Ttulo4Car">
    <w:name w:val="Título 4 Car"/>
    <w:basedOn w:val="Fuentedeprrafopredeter"/>
    <w:link w:val="Ttulo4"/>
    <w:uiPriority w:val="99"/>
    <w:rsid w:val="006A3875"/>
    <w:rPr>
      <w:rFonts w:ascii="Arial" w:eastAsia="Times New Roman" w:hAnsi="Arial"/>
      <w:i/>
      <w:sz w:val="20"/>
      <w:szCs w:val="24"/>
      <w:lang w:val="es-ES" w:eastAsia="es-ES"/>
    </w:rPr>
  </w:style>
  <w:style w:type="paragraph" w:styleId="Textoindependiente">
    <w:name w:val="Body Text"/>
    <w:basedOn w:val="Normal"/>
    <w:link w:val="TextoindependienteCar"/>
    <w:uiPriority w:val="99"/>
    <w:rsid w:val="006A3875"/>
    <w:pPr>
      <w:suppressAutoHyphens w:val="0"/>
      <w:autoSpaceDN/>
      <w:jc w:val="both"/>
      <w:textAlignment w:val="auto"/>
    </w:pPr>
    <w:rPr>
      <w:rFonts w:eastAsia="Times New Roman"/>
    </w:rPr>
  </w:style>
  <w:style w:type="character" w:customStyle="1" w:styleId="TextoindependienteCar">
    <w:name w:val="Texto independiente Car"/>
    <w:basedOn w:val="Fuentedeprrafopredeter"/>
    <w:link w:val="Textoindependiente"/>
    <w:uiPriority w:val="99"/>
    <w:rsid w:val="006A3875"/>
    <w:rPr>
      <w:rFonts w:ascii="Times New Roman" w:eastAsia="Times New Roman" w:hAnsi="Times New Roman"/>
      <w:sz w:val="24"/>
      <w:szCs w:val="24"/>
      <w:lang w:val="es-CO" w:eastAsia="es-ES"/>
    </w:rPr>
  </w:style>
  <w:style w:type="paragraph" w:styleId="Textocomentario">
    <w:name w:val="annotation text"/>
    <w:basedOn w:val="Normal"/>
    <w:link w:val="TextocomentarioCar"/>
    <w:rsid w:val="006A3875"/>
    <w:pPr>
      <w:suppressAutoHyphens w:val="0"/>
      <w:autoSpaceDN/>
      <w:textAlignment w:val="auto"/>
    </w:pPr>
    <w:rPr>
      <w:rFonts w:eastAsia="Times New Roman"/>
      <w:sz w:val="20"/>
      <w:szCs w:val="20"/>
      <w:lang w:val="es-ES"/>
    </w:rPr>
  </w:style>
  <w:style w:type="character" w:customStyle="1" w:styleId="TextocomentarioCar">
    <w:name w:val="Texto comentario Car"/>
    <w:basedOn w:val="Fuentedeprrafopredeter"/>
    <w:link w:val="Textocomentario"/>
    <w:rsid w:val="006A3875"/>
    <w:rPr>
      <w:rFonts w:ascii="Times New Roman" w:eastAsia="Times New Roman" w:hAnsi="Times New Roman"/>
      <w:sz w:val="20"/>
      <w:szCs w:val="20"/>
      <w:lang w:val="es-ES" w:eastAsia="es-ES"/>
    </w:rPr>
  </w:style>
  <w:style w:type="paragraph" w:styleId="Textoindependiente3">
    <w:name w:val="Body Text 3"/>
    <w:basedOn w:val="Normal"/>
    <w:link w:val="Textoindependiente3Car"/>
    <w:uiPriority w:val="99"/>
    <w:rsid w:val="006A3875"/>
    <w:pPr>
      <w:suppressAutoHyphens w:val="0"/>
      <w:autoSpaceDN/>
      <w:spacing w:after="120"/>
      <w:textAlignment w:val="auto"/>
    </w:pPr>
    <w:rPr>
      <w:rFonts w:eastAsia="Times New Roman"/>
      <w:sz w:val="16"/>
      <w:szCs w:val="16"/>
    </w:rPr>
  </w:style>
  <w:style w:type="character" w:customStyle="1" w:styleId="Textoindependiente3Car">
    <w:name w:val="Texto independiente 3 Car"/>
    <w:basedOn w:val="Fuentedeprrafopredeter"/>
    <w:link w:val="Textoindependiente3"/>
    <w:uiPriority w:val="99"/>
    <w:rsid w:val="006A3875"/>
    <w:rPr>
      <w:rFonts w:ascii="Times New Roman" w:eastAsia="Times New Roman" w:hAnsi="Times New Roman"/>
      <w:sz w:val="16"/>
      <w:szCs w:val="16"/>
      <w:lang w:val="es-CO" w:eastAsia="es-ES"/>
    </w:rPr>
  </w:style>
  <w:style w:type="paragraph" w:styleId="Prrafodelista">
    <w:name w:val="List Paragraph"/>
    <w:basedOn w:val="Normal"/>
    <w:uiPriority w:val="34"/>
    <w:qFormat/>
    <w:rsid w:val="00000A2C"/>
    <w:pPr>
      <w:suppressAutoHyphens w:val="0"/>
      <w:autoSpaceDN/>
      <w:ind w:left="720"/>
      <w:textAlignment w:val="auto"/>
    </w:pPr>
    <w:rPr>
      <w:rFonts w:eastAsiaTheme="minorHAnsi"/>
      <w:lang w:eastAsia="es-CO"/>
    </w:rPr>
  </w:style>
  <w:style w:type="table" w:styleId="Tablaconcuadrcula">
    <w:name w:val="Table Grid"/>
    <w:basedOn w:val="Tablanormal"/>
    <w:uiPriority w:val="59"/>
    <w:rsid w:val="00807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807A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2">
    <w:name w:val="Grid Table 2"/>
    <w:basedOn w:val="Tablanormal"/>
    <w:uiPriority w:val="47"/>
    <w:rsid w:val="00807A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
    <w:name w:val="Grid Table 6 Colorful"/>
    <w:basedOn w:val="Tablanormal"/>
    <w:uiPriority w:val="51"/>
    <w:rsid w:val="00807A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clara">
    <w:name w:val="Grid Table Light"/>
    <w:basedOn w:val="Tablanormal"/>
    <w:uiPriority w:val="40"/>
    <w:rsid w:val="00FF2EA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9D09C5"/>
    <w:rPr>
      <w:rFonts w:asciiTheme="majorHAnsi" w:eastAsiaTheme="majorEastAsia" w:hAnsiTheme="majorHAnsi" w:cstheme="majorBidi"/>
      <w:color w:val="365F91" w:themeColor="accent1" w:themeShade="BF"/>
      <w:sz w:val="32"/>
      <w:szCs w:val="32"/>
      <w:lang w:val="es-CO" w:eastAsia="es-ES"/>
    </w:rPr>
  </w:style>
  <w:style w:type="character" w:customStyle="1" w:styleId="Ttulo2Car">
    <w:name w:val="Título 2 Car"/>
    <w:basedOn w:val="Fuentedeprrafopredeter"/>
    <w:link w:val="Ttulo2"/>
    <w:uiPriority w:val="9"/>
    <w:rsid w:val="009D09C5"/>
    <w:rPr>
      <w:rFonts w:asciiTheme="majorHAnsi" w:eastAsiaTheme="majorEastAsia" w:hAnsiTheme="majorHAnsi" w:cstheme="majorBidi"/>
      <w:color w:val="365F91" w:themeColor="accent1" w:themeShade="BF"/>
      <w:sz w:val="26"/>
      <w:szCs w:val="26"/>
      <w:lang w:val="es-CO" w:eastAsia="es-ES"/>
    </w:rPr>
  </w:style>
  <w:style w:type="character" w:customStyle="1" w:styleId="Ttulo3Car">
    <w:name w:val="Título 3 Car"/>
    <w:basedOn w:val="Fuentedeprrafopredeter"/>
    <w:link w:val="Ttulo3"/>
    <w:uiPriority w:val="9"/>
    <w:rsid w:val="009D09C5"/>
    <w:rPr>
      <w:rFonts w:asciiTheme="majorHAnsi" w:eastAsiaTheme="majorEastAsia" w:hAnsiTheme="majorHAnsi" w:cstheme="majorBidi"/>
      <w:color w:val="243F60" w:themeColor="accent1" w:themeShade="7F"/>
      <w:sz w:val="24"/>
      <w:szCs w:val="24"/>
      <w:lang w:val="es-CO" w:eastAsia="es-ES"/>
    </w:rPr>
  </w:style>
  <w:style w:type="paragraph" w:styleId="Ttulo">
    <w:name w:val="Title"/>
    <w:basedOn w:val="Normal"/>
    <w:next w:val="Normal"/>
    <w:link w:val="TtuloCar"/>
    <w:uiPriority w:val="10"/>
    <w:qFormat/>
    <w:rsid w:val="009D09C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D09C5"/>
    <w:rPr>
      <w:rFonts w:asciiTheme="majorHAnsi" w:eastAsiaTheme="majorEastAsia" w:hAnsiTheme="majorHAnsi" w:cstheme="majorBidi"/>
      <w:spacing w:val="-10"/>
      <w:kern w:val="28"/>
      <w:sz w:val="56"/>
      <w:szCs w:val="56"/>
      <w:lang w:val="es-CO" w:eastAsia="es-ES"/>
    </w:rPr>
  </w:style>
  <w:style w:type="paragraph" w:styleId="Subttulo">
    <w:name w:val="Subtitle"/>
    <w:basedOn w:val="Normal"/>
    <w:next w:val="Normal"/>
    <w:link w:val="SubttuloCar"/>
    <w:uiPriority w:val="11"/>
    <w:qFormat/>
    <w:rsid w:val="009D09C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D09C5"/>
    <w:rPr>
      <w:rFonts w:asciiTheme="minorHAnsi" w:eastAsiaTheme="minorEastAsia" w:hAnsiTheme="minorHAnsi" w:cstheme="minorBidi"/>
      <w:color w:val="5A5A5A" w:themeColor="text1" w:themeTint="A5"/>
      <w:spacing w:val="15"/>
      <w:lang w:val="es-CO" w:eastAsia="es-ES"/>
    </w:rPr>
  </w:style>
  <w:style w:type="paragraph" w:customStyle="1" w:styleId="Default">
    <w:name w:val="Default"/>
    <w:rsid w:val="006C2433"/>
    <w:pPr>
      <w:autoSpaceDE w:val="0"/>
      <w:adjustRightInd w:val="0"/>
      <w:textAlignment w:val="auto"/>
    </w:pPr>
    <w:rPr>
      <w:rFonts w:ascii="Arial" w:hAnsi="Arial" w:cs="Arial"/>
      <w:color w:val="000000"/>
      <w:sz w:val="24"/>
      <w:szCs w:val="24"/>
      <w:lang w:val="es-CO"/>
    </w:rPr>
  </w:style>
  <w:style w:type="paragraph" w:styleId="TtuloTDC">
    <w:name w:val="TOC Heading"/>
    <w:basedOn w:val="Ttulo1"/>
    <w:next w:val="Normal"/>
    <w:uiPriority w:val="39"/>
    <w:unhideWhenUsed/>
    <w:qFormat/>
    <w:rsid w:val="00C779B1"/>
    <w:pPr>
      <w:suppressAutoHyphens w:val="0"/>
      <w:autoSpaceDN/>
      <w:spacing w:line="259" w:lineRule="auto"/>
      <w:textAlignment w:val="auto"/>
      <w:outlineLvl w:val="9"/>
    </w:pPr>
    <w:rPr>
      <w:lang w:eastAsia="es-CO"/>
    </w:rPr>
  </w:style>
  <w:style w:type="paragraph" w:styleId="TDC2">
    <w:name w:val="toc 2"/>
    <w:basedOn w:val="Normal"/>
    <w:next w:val="Normal"/>
    <w:autoRedefine/>
    <w:uiPriority w:val="39"/>
    <w:unhideWhenUsed/>
    <w:rsid w:val="00C779B1"/>
    <w:pPr>
      <w:suppressAutoHyphens w:val="0"/>
      <w:autoSpaceDN/>
      <w:spacing w:after="100" w:line="259" w:lineRule="auto"/>
      <w:ind w:left="220"/>
      <w:textAlignment w:val="auto"/>
    </w:pPr>
    <w:rPr>
      <w:rFonts w:asciiTheme="minorHAnsi" w:eastAsiaTheme="minorEastAsia" w:hAnsiTheme="minorHAnsi"/>
      <w:sz w:val="22"/>
      <w:szCs w:val="22"/>
      <w:lang w:eastAsia="es-CO"/>
    </w:rPr>
  </w:style>
  <w:style w:type="paragraph" w:styleId="TDC1">
    <w:name w:val="toc 1"/>
    <w:basedOn w:val="Normal"/>
    <w:next w:val="Normal"/>
    <w:autoRedefine/>
    <w:uiPriority w:val="39"/>
    <w:unhideWhenUsed/>
    <w:rsid w:val="00C779B1"/>
    <w:pPr>
      <w:suppressAutoHyphens w:val="0"/>
      <w:autoSpaceDN/>
      <w:spacing w:after="100" w:line="259" w:lineRule="auto"/>
      <w:textAlignment w:val="auto"/>
    </w:pPr>
    <w:rPr>
      <w:rFonts w:asciiTheme="minorHAnsi" w:eastAsiaTheme="minorEastAsia" w:hAnsiTheme="minorHAnsi"/>
      <w:sz w:val="22"/>
      <w:szCs w:val="22"/>
      <w:lang w:eastAsia="es-CO"/>
    </w:rPr>
  </w:style>
  <w:style w:type="paragraph" w:styleId="TDC3">
    <w:name w:val="toc 3"/>
    <w:basedOn w:val="Normal"/>
    <w:next w:val="Normal"/>
    <w:autoRedefine/>
    <w:uiPriority w:val="39"/>
    <w:unhideWhenUsed/>
    <w:rsid w:val="00C779B1"/>
    <w:pPr>
      <w:suppressAutoHyphens w:val="0"/>
      <w:autoSpaceDN/>
      <w:spacing w:after="100" w:line="259" w:lineRule="auto"/>
      <w:ind w:left="440"/>
      <w:textAlignment w:val="auto"/>
    </w:pPr>
    <w:rPr>
      <w:rFonts w:asciiTheme="minorHAnsi" w:eastAsiaTheme="minorEastAsia" w:hAnsiTheme="minorHAnsi"/>
      <w:sz w:val="22"/>
      <w:szCs w:val="22"/>
      <w:lang w:eastAsia="es-CO"/>
    </w:rPr>
  </w:style>
  <w:style w:type="character" w:styleId="Refdecomentario">
    <w:name w:val="annotation reference"/>
    <w:basedOn w:val="Fuentedeprrafopredeter"/>
    <w:uiPriority w:val="99"/>
    <w:semiHidden/>
    <w:unhideWhenUsed/>
    <w:rsid w:val="0083594C"/>
    <w:rPr>
      <w:sz w:val="16"/>
      <w:szCs w:val="16"/>
    </w:rPr>
  </w:style>
  <w:style w:type="paragraph" w:styleId="Asuntodelcomentario">
    <w:name w:val="annotation subject"/>
    <w:basedOn w:val="Textocomentario"/>
    <w:next w:val="Textocomentario"/>
    <w:link w:val="AsuntodelcomentarioCar"/>
    <w:uiPriority w:val="99"/>
    <w:semiHidden/>
    <w:unhideWhenUsed/>
    <w:rsid w:val="0083594C"/>
    <w:pPr>
      <w:suppressAutoHyphens/>
      <w:autoSpaceDN w:val="0"/>
      <w:textAlignment w:val="baseline"/>
    </w:pPr>
    <w:rPr>
      <w:rFonts w:eastAsia="Calibri"/>
      <w:b/>
      <w:bCs/>
      <w:lang w:val="es-CO"/>
    </w:rPr>
  </w:style>
  <w:style w:type="character" w:customStyle="1" w:styleId="AsuntodelcomentarioCar">
    <w:name w:val="Asunto del comentario Car"/>
    <w:basedOn w:val="TextocomentarioCar"/>
    <w:link w:val="Asuntodelcomentario"/>
    <w:uiPriority w:val="99"/>
    <w:semiHidden/>
    <w:rsid w:val="0083594C"/>
    <w:rPr>
      <w:rFonts w:ascii="Times New Roman" w:eastAsia="Times New Roman" w:hAnsi="Times New Roman"/>
      <w:b/>
      <w:bCs/>
      <w:sz w:val="20"/>
      <w:szCs w:val="20"/>
      <w:lang w:val="es-CO" w:eastAsia="es-ES"/>
    </w:rPr>
  </w:style>
  <w:style w:type="character" w:customStyle="1" w:styleId="Ttulo5Car">
    <w:name w:val="Título 5 Car"/>
    <w:basedOn w:val="Fuentedeprrafopredeter"/>
    <w:link w:val="Ttulo5"/>
    <w:uiPriority w:val="9"/>
    <w:rsid w:val="00A41670"/>
    <w:rPr>
      <w:rFonts w:asciiTheme="majorHAnsi" w:eastAsiaTheme="majorEastAsia" w:hAnsiTheme="majorHAnsi" w:cstheme="majorBidi"/>
      <w:color w:val="365F91" w:themeColor="accent1" w:themeShade="BF"/>
      <w:sz w:val="24"/>
      <w:szCs w:val="24"/>
      <w:lang w:val="es-CO" w:eastAsia="es-ES"/>
    </w:rPr>
  </w:style>
  <w:style w:type="character" w:styleId="Textoennegrita">
    <w:name w:val="Strong"/>
    <w:basedOn w:val="Fuentedeprrafopredeter"/>
    <w:uiPriority w:val="22"/>
    <w:qFormat/>
    <w:rsid w:val="00311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2368">
      <w:bodyDiv w:val="1"/>
      <w:marLeft w:val="0"/>
      <w:marRight w:val="0"/>
      <w:marTop w:val="0"/>
      <w:marBottom w:val="0"/>
      <w:divBdr>
        <w:top w:val="none" w:sz="0" w:space="0" w:color="auto"/>
        <w:left w:val="none" w:sz="0" w:space="0" w:color="auto"/>
        <w:bottom w:val="none" w:sz="0" w:space="0" w:color="auto"/>
        <w:right w:val="none" w:sz="0" w:space="0" w:color="auto"/>
      </w:divBdr>
    </w:div>
    <w:div w:id="412507543">
      <w:bodyDiv w:val="1"/>
      <w:marLeft w:val="0"/>
      <w:marRight w:val="0"/>
      <w:marTop w:val="0"/>
      <w:marBottom w:val="0"/>
      <w:divBdr>
        <w:top w:val="none" w:sz="0" w:space="0" w:color="auto"/>
        <w:left w:val="none" w:sz="0" w:space="0" w:color="auto"/>
        <w:bottom w:val="none" w:sz="0" w:space="0" w:color="auto"/>
        <w:right w:val="none" w:sz="0" w:space="0" w:color="auto"/>
      </w:divBdr>
    </w:div>
    <w:div w:id="598684463">
      <w:bodyDiv w:val="1"/>
      <w:marLeft w:val="0"/>
      <w:marRight w:val="0"/>
      <w:marTop w:val="0"/>
      <w:marBottom w:val="0"/>
      <w:divBdr>
        <w:top w:val="none" w:sz="0" w:space="0" w:color="auto"/>
        <w:left w:val="none" w:sz="0" w:space="0" w:color="auto"/>
        <w:bottom w:val="none" w:sz="0" w:space="0" w:color="auto"/>
        <w:right w:val="none" w:sz="0" w:space="0" w:color="auto"/>
      </w:divBdr>
    </w:div>
    <w:div w:id="831991735">
      <w:bodyDiv w:val="1"/>
      <w:marLeft w:val="0"/>
      <w:marRight w:val="0"/>
      <w:marTop w:val="0"/>
      <w:marBottom w:val="0"/>
      <w:divBdr>
        <w:top w:val="none" w:sz="0" w:space="0" w:color="auto"/>
        <w:left w:val="none" w:sz="0" w:space="0" w:color="auto"/>
        <w:bottom w:val="none" w:sz="0" w:space="0" w:color="auto"/>
        <w:right w:val="none" w:sz="0" w:space="0" w:color="auto"/>
      </w:divBdr>
    </w:div>
    <w:div w:id="968821537">
      <w:bodyDiv w:val="1"/>
      <w:marLeft w:val="0"/>
      <w:marRight w:val="0"/>
      <w:marTop w:val="0"/>
      <w:marBottom w:val="0"/>
      <w:divBdr>
        <w:top w:val="none" w:sz="0" w:space="0" w:color="auto"/>
        <w:left w:val="none" w:sz="0" w:space="0" w:color="auto"/>
        <w:bottom w:val="none" w:sz="0" w:space="0" w:color="auto"/>
        <w:right w:val="none" w:sz="0" w:space="0" w:color="auto"/>
      </w:divBdr>
    </w:div>
    <w:div w:id="997343697">
      <w:bodyDiv w:val="1"/>
      <w:marLeft w:val="0"/>
      <w:marRight w:val="0"/>
      <w:marTop w:val="0"/>
      <w:marBottom w:val="0"/>
      <w:divBdr>
        <w:top w:val="none" w:sz="0" w:space="0" w:color="auto"/>
        <w:left w:val="none" w:sz="0" w:space="0" w:color="auto"/>
        <w:bottom w:val="none" w:sz="0" w:space="0" w:color="auto"/>
        <w:right w:val="none" w:sz="0" w:space="0" w:color="auto"/>
      </w:divBdr>
    </w:div>
    <w:div w:id="1182285038">
      <w:bodyDiv w:val="1"/>
      <w:marLeft w:val="0"/>
      <w:marRight w:val="0"/>
      <w:marTop w:val="0"/>
      <w:marBottom w:val="0"/>
      <w:divBdr>
        <w:top w:val="none" w:sz="0" w:space="0" w:color="auto"/>
        <w:left w:val="none" w:sz="0" w:space="0" w:color="auto"/>
        <w:bottom w:val="none" w:sz="0" w:space="0" w:color="auto"/>
        <w:right w:val="none" w:sz="0" w:space="0" w:color="auto"/>
      </w:divBdr>
    </w:div>
    <w:div w:id="1255550853">
      <w:bodyDiv w:val="1"/>
      <w:marLeft w:val="0"/>
      <w:marRight w:val="0"/>
      <w:marTop w:val="0"/>
      <w:marBottom w:val="0"/>
      <w:divBdr>
        <w:top w:val="none" w:sz="0" w:space="0" w:color="auto"/>
        <w:left w:val="none" w:sz="0" w:space="0" w:color="auto"/>
        <w:bottom w:val="none" w:sz="0" w:space="0" w:color="auto"/>
        <w:right w:val="none" w:sz="0" w:space="0" w:color="auto"/>
      </w:divBdr>
    </w:div>
    <w:div w:id="1511288632">
      <w:bodyDiv w:val="1"/>
      <w:marLeft w:val="0"/>
      <w:marRight w:val="0"/>
      <w:marTop w:val="0"/>
      <w:marBottom w:val="0"/>
      <w:divBdr>
        <w:top w:val="none" w:sz="0" w:space="0" w:color="auto"/>
        <w:left w:val="none" w:sz="0" w:space="0" w:color="auto"/>
        <w:bottom w:val="none" w:sz="0" w:space="0" w:color="auto"/>
        <w:right w:val="none" w:sz="0" w:space="0" w:color="auto"/>
      </w:divBdr>
    </w:div>
    <w:div w:id="1575049783">
      <w:bodyDiv w:val="1"/>
      <w:marLeft w:val="0"/>
      <w:marRight w:val="0"/>
      <w:marTop w:val="0"/>
      <w:marBottom w:val="0"/>
      <w:divBdr>
        <w:top w:val="none" w:sz="0" w:space="0" w:color="auto"/>
        <w:left w:val="none" w:sz="0" w:space="0" w:color="auto"/>
        <w:bottom w:val="none" w:sz="0" w:space="0" w:color="auto"/>
        <w:right w:val="none" w:sz="0" w:space="0" w:color="auto"/>
      </w:divBdr>
    </w:div>
    <w:div w:id="1935241546">
      <w:bodyDiv w:val="1"/>
      <w:marLeft w:val="0"/>
      <w:marRight w:val="0"/>
      <w:marTop w:val="0"/>
      <w:marBottom w:val="0"/>
      <w:divBdr>
        <w:top w:val="none" w:sz="0" w:space="0" w:color="auto"/>
        <w:left w:val="none" w:sz="0" w:space="0" w:color="auto"/>
        <w:bottom w:val="none" w:sz="0" w:space="0" w:color="auto"/>
        <w:right w:val="none" w:sz="0" w:space="0" w:color="auto"/>
      </w:divBdr>
    </w:div>
    <w:div w:id="1972395376">
      <w:bodyDiv w:val="1"/>
      <w:marLeft w:val="0"/>
      <w:marRight w:val="0"/>
      <w:marTop w:val="0"/>
      <w:marBottom w:val="0"/>
      <w:divBdr>
        <w:top w:val="none" w:sz="0" w:space="0" w:color="auto"/>
        <w:left w:val="none" w:sz="0" w:space="0" w:color="auto"/>
        <w:bottom w:val="none" w:sz="0" w:space="0" w:color="auto"/>
        <w:right w:val="none" w:sz="0" w:space="0" w:color="auto"/>
      </w:divBdr>
    </w:div>
    <w:div w:id="2143955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ozano\AppData\Local\Temp\CARTA%20%20logo%20presidencia%20Oct%202%202012"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CBB17E-4062-4422-AA00-8AC651F9DAF7}" type="doc">
      <dgm:prSet loTypeId="urn:microsoft.com/office/officeart/2005/8/layout/process1" loCatId="process" qsTypeId="urn:microsoft.com/office/officeart/2005/8/quickstyle/simple1" qsCatId="simple" csTypeId="urn:microsoft.com/office/officeart/2005/8/colors/accent1_2" csCatId="accent1" phldr="1"/>
      <dgm:spPr/>
    </dgm:pt>
    <dgm:pt modelId="{349D8040-F6DD-4331-9EB5-B3F51217CCE4}">
      <dgm:prSet phldrT="[Texto]"/>
      <dgm:spPr>
        <a:solidFill>
          <a:schemeClr val="accent6">
            <a:lumMod val="75000"/>
          </a:schemeClr>
        </a:solidFill>
      </dgm:spPr>
      <dgm:t>
        <a:bodyPr/>
        <a:lstStyle/>
        <a:p>
          <a:r>
            <a:rPr lang="es-ES"/>
            <a:t>Conoce lo que hacemos INFORMACION</a:t>
          </a:r>
        </a:p>
      </dgm:t>
    </dgm:pt>
    <dgm:pt modelId="{7F6115C3-4B01-4B5A-9A50-26AAE2B7C3B4}" type="parTrans" cxnId="{8B2EE206-0F78-402D-B09A-358FB79B7DB7}">
      <dgm:prSet/>
      <dgm:spPr/>
      <dgm:t>
        <a:bodyPr/>
        <a:lstStyle/>
        <a:p>
          <a:endParaRPr lang="es-ES"/>
        </a:p>
      </dgm:t>
    </dgm:pt>
    <dgm:pt modelId="{21049EE9-DE6D-44C7-9F2E-F89ED66FD865}" type="sibTrans" cxnId="{8B2EE206-0F78-402D-B09A-358FB79B7DB7}">
      <dgm:prSet/>
      <dgm:spPr/>
      <dgm:t>
        <a:bodyPr/>
        <a:lstStyle/>
        <a:p>
          <a:endParaRPr lang="es-ES"/>
        </a:p>
      </dgm:t>
    </dgm:pt>
    <dgm:pt modelId="{CDB77C27-C5D3-4B3A-B544-80B640387A96}">
      <dgm:prSet phldrT="[Texto]"/>
      <dgm:spPr>
        <a:solidFill>
          <a:srgbClr val="0070C0"/>
        </a:solidFill>
      </dgm:spPr>
      <dgm:t>
        <a:bodyPr/>
        <a:lstStyle/>
        <a:p>
          <a:r>
            <a:rPr lang="es-ES"/>
            <a:t>Tu opinión cuenta DIALOGO</a:t>
          </a:r>
        </a:p>
      </dgm:t>
    </dgm:pt>
    <dgm:pt modelId="{6E668FB8-A448-4677-BD12-D15D31DE2E0E}" type="parTrans" cxnId="{34A296F3-6EED-4710-9205-3BA55A889825}">
      <dgm:prSet/>
      <dgm:spPr/>
      <dgm:t>
        <a:bodyPr/>
        <a:lstStyle/>
        <a:p>
          <a:endParaRPr lang="es-ES"/>
        </a:p>
      </dgm:t>
    </dgm:pt>
    <dgm:pt modelId="{B02ADBCC-D3A5-49A9-AB93-321E5D8405B1}" type="sibTrans" cxnId="{34A296F3-6EED-4710-9205-3BA55A889825}">
      <dgm:prSet/>
      <dgm:spPr/>
      <dgm:t>
        <a:bodyPr/>
        <a:lstStyle/>
        <a:p>
          <a:endParaRPr lang="es-ES"/>
        </a:p>
      </dgm:t>
    </dgm:pt>
    <dgm:pt modelId="{7696121F-6AF2-4E23-8500-B1DF92CA6DF5}">
      <dgm:prSet phldrT="[Texto]"/>
      <dgm:spPr>
        <a:solidFill>
          <a:srgbClr val="00B050"/>
        </a:solidFill>
      </dgm:spPr>
      <dgm:t>
        <a:bodyPr/>
        <a:lstStyle/>
        <a:p>
          <a:r>
            <a:rPr lang="es-ES"/>
            <a:t>Compromisos y resultados RESPONSABILIDAD </a:t>
          </a:r>
        </a:p>
      </dgm:t>
    </dgm:pt>
    <dgm:pt modelId="{74518912-6891-4639-A5B7-6892294537E8}" type="parTrans" cxnId="{98AF01BE-1B0A-4286-BFE8-1C6E878C27E0}">
      <dgm:prSet/>
      <dgm:spPr/>
      <dgm:t>
        <a:bodyPr/>
        <a:lstStyle/>
        <a:p>
          <a:endParaRPr lang="es-ES"/>
        </a:p>
      </dgm:t>
    </dgm:pt>
    <dgm:pt modelId="{150092B7-25FF-49EE-A800-1CDB071C255F}" type="sibTrans" cxnId="{98AF01BE-1B0A-4286-BFE8-1C6E878C27E0}">
      <dgm:prSet/>
      <dgm:spPr/>
      <dgm:t>
        <a:bodyPr/>
        <a:lstStyle/>
        <a:p>
          <a:endParaRPr lang="es-ES"/>
        </a:p>
      </dgm:t>
    </dgm:pt>
    <dgm:pt modelId="{BD7FBD26-1530-4E8B-A4DE-103623B222B8}" type="pres">
      <dgm:prSet presAssocID="{0ECBB17E-4062-4422-AA00-8AC651F9DAF7}" presName="Name0" presStyleCnt="0">
        <dgm:presLayoutVars>
          <dgm:dir/>
          <dgm:resizeHandles val="exact"/>
        </dgm:presLayoutVars>
      </dgm:prSet>
      <dgm:spPr/>
    </dgm:pt>
    <dgm:pt modelId="{CEAE0A89-397D-4056-98FF-12EFE4665B33}" type="pres">
      <dgm:prSet presAssocID="{349D8040-F6DD-4331-9EB5-B3F51217CCE4}" presName="node" presStyleLbl="node1" presStyleIdx="0" presStyleCnt="3">
        <dgm:presLayoutVars>
          <dgm:bulletEnabled val="1"/>
        </dgm:presLayoutVars>
      </dgm:prSet>
      <dgm:spPr/>
    </dgm:pt>
    <dgm:pt modelId="{A93769BE-D003-414D-B00D-04EE7A17A197}" type="pres">
      <dgm:prSet presAssocID="{21049EE9-DE6D-44C7-9F2E-F89ED66FD865}" presName="sibTrans" presStyleLbl="sibTrans2D1" presStyleIdx="0" presStyleCnt="2"/>
      <dgm:spPr/>
    </dgm:pt>
    <dgm:pt modelId="{AEFDE647-6AE4-4AAC-BAE3-F4646E966D58}" type="pres">
      <dgm:prSet presAssocID="{21049EE9-DE6D-44C7-9F2E-F89ED66FD865}" presName="connectorText" presStyleLbl="sibTrans2D1" presStyleIdx="0" presStyleCnt="2"/>
      <dgm:spPr/>
    </dgm:pt>
    <dgm:pt modelId="{1F7A82D2-2231-43FA-8157-3B028217EB53}" type="pres">
      <dgm:prSet presAssocID="{CDB77C27-C5D3-4B3A-B544-80B640387A96}" presName="node" presStyleLbl="node1" presStyleIdx="1" presStyleCnt="3">
        <dgm:presLayoutVars>
          <dgm:bulletEnabled val="1"/>
        </dgm:presLayoutVars>
      </dgm:prSet>
      <dgm:spPr/>
    </dgm:pt>
    <dgm:pt modelId="{9F515ABA-CD02-4C36-8BD7-89A98EA304F2}" type="pres">
      <dgm:prSet presAssocID="{B02ADBCC-D3A5-49A9-AB93-321E5D8405B1}" presName="sibTrans" presStyleLbl="sibTrans2D1" presStyleIdx="1" presStyleCnt="2"/>
      <dgm:spPr/>
    </dgm:pt>
    <dgm:pt modelId="{637C7A09-9DB2-4152-A86C-EF7B3AC3D396}" type="pres">
      <dgm:prSet presAssocID="{B02ADBCC-D3A5-49A9-AB93-321E5D8405B1}" presName="connectorText" presStyleLbl="sibTrans2D1" presStyleIdx="1" presStyleCnt="2"/>
      <dgm:spPr/>
    </dgm:pt>
    <dgm:pt modelId="{47022608-D7D2-498D-8330-CBFFCEAD960F}" type="pres">
      <dgm:prSet presAssocID="{7696121F-6AF2-4E23-8500-B1DF92CA6DF5}" presName="node" presStyleLbl="node1" presStyleIdx="2" presStyleCnt="3">
        <dgm:presLayoutVars>
          <dgm:bulletEnabled val="1"/>
        </dgm:presLayoutVars>
      </dgm:prSet>
      <dgm:spPr/>
    </dgm:pt>
  </dgm:ptLst>
  <dgm:cxnLst>
    <dgm:cxn modelId="{8B2EE206-0F78-402D-B09A-358FB79B7DB7}" srcId="{0ECBB17E-4062-4422-AA00-8AC651F9DAF7}" destId="{349D8040-F6DD-4331-9EB5-B3F51217CCE4}" srcOrd="0" destOrd="0" parTransId="{7F6115C3-4B01-4B5A-9A50-26AAE2B7C3B4}" sibTransId="{21049EE9-DE6D-44C7-9F2E-F89ED66FD865}"/>
    <dgm:cxn modelId="{F248AC07-D2E6-4C34-ACCB-C91817196F3E}" type="presOf" srcId="{B02ADBCC-D3A5-49A9-AB93-321E5D8405B1}" destId="{637C7A09-9DB2-4152-A86C-EF7B3AC3D396}" srcOrd="1" destOrd="0" presId="urn:microsoft.com/office/officeart/2005/8/layout/process1"/>
    <dgm:cxn modelId="{0DF69C0C-8E39-4510-8B55-D13A3049778C}" type="presOf" srcId="{21049EE9-DE6D-44C7-9F2E-F89ED66FD865}" destId="{AEFDE647-6AE4-4AAC-BAE3-F4646E966D58}" srcOrd="1" destOrd="0" presId="urn:microsoft.com/office/officeart/2005/8/layout/process1"/>
    <dgm:cxn modelId="{FAB9C323-2A38-426E-87E8-565CDC481EFD}" type="presOf" srcId="{7696121F-6AF2-4E23-8500-B1DF92CA6DF5}" destId="{47022608-D7D2-498D-8330-CBFFCEAD960F}" srcOrd="0" destOrd="0" presId="urn:microsoft.com/office/officeart/2005/8/layout/process1"/>
    <dgm:cxn modelId="{62F8C83A-D03E-4D70-BEA5-2A70D2410C82}" type="presOf" srcId="{349D8040-F6DD-4331-9EB5-B3F51217CCE4}" destId="{CEAE0A89-397D-4056-98FF-12EFE4665B33}" srcOrd="0" destOrd="0" presId="urn:microsoft.com/office/officeart/2005/8/layout/process1"/>
    <dgm:cxn modelId="{1A892A49-23C6-46A0-B296-67FF24A7C473}" type="presOf" srcId="{0ECBB17E-4062-4422-AA00-8AC651F9DAF7}" destId="{BD7FBD26-1530-4E8B-A4DE-103623B222B8}" srcOrd="0" destOrd="0" presId="urn:microsoft.com/office/officeart/2005/8/layout/process1"/>
    <dgm:cxn modelId="{12239C4B-5A2F-40BF-A46E-6C5FB71BB21B}" type="presOf" srcId="{CDB77C27-C5D3-4B3A-B544-80B640387A96}" destId="{1F7A82D2-2231-43FA-8157-3B028217EB53}" srcOrd="0" destOrd="0" presId="urn:microsoft.com/office/officeart/2005/8/layout/process1"/>
    <dgm:cxn modelId="{3BC3435A-7DEE-4376-BDDB-398891A5D088}" type="presOf" srcId="{21049EE9-DE6D-44C7-9F2E-F89ED66FD865}" destId="{A93769BE-D003-414D-B00D-04EE7A17A197}" srcOrd="0" destOrd="0" presId="urn:microsoft.com/office/officeart/2005/8/layout/process1"/>
    <dgm:cxn modelId="{846846B1-7218-4831-A82E-2B187D18506F}" type="presOf" srcId="{B02ADBCC-D3A5-49A9-AB93-321E5D8405B1}" destId="{9F515ABA-CD02-4C36-8BD7-89A98EA304F2}" srcOrd="0" destOrd="0" presId="urn:microsoft.com/office/officeart/2005/8/layout/process1"/>
    <dgm:cxn modelId="{98AF01BE-1B0A-4286-BFE8-1C6E878C27E0}" srcId="{0ECBB17E-4062-4422-AA00-8AC651F9DAF7}" destId="{7696121F-6AF2-4E23-8500-B1DF92CA6DF5}" srcOrd="2" destOrd="0" parTransId="{74518912-6891-4639-A5B7-6892294537E8}" sibTransId="{150092B7-25FF-49EE-A800-1CDB071C255F}"/>
    <dgm:cxn modelId="{34A296F3-6EED-4710-9205-3BA55A889825}" srcId="{0ECBB17E-4062-4422-AA00-8AC651F9DAF7}" destId="{CDB77C27-C5D3-4B3A-B544-80B640387A96}" srcOrd="1" destOrd="0" parTransId="{6E668FB8-A448-4677-BD12-D15D31DE2E0E}" sibTransId="{B02ADBCC-D3A5-49A9-AB93-321E5D8405B1}"/>
    <dgm:cxn modelId="{E8130DB3-0DB9-40DD-BFB3-7AEA91680CFB}" type="presParOf" srcId="{BD7FBD26-1530-4E8B-A4DE-103623B222B8}" destId="{CEAE0A89-397D-4056-98FF-12EFE4665B33}" srcOrd="0" destOrd="0" presId="urn:microsoft.com/office/officeart/2005/8/layout/process1"/>
    <dgm:cxn modelId="{1058CA64-8F91-4EDA-9E31-0453CF523791}" type="presParOf" srcId="{BD7FBD26-1530-4E8B-A4DE-103623B222B8}" destId="{A93769BE-D003-414D-B00D-04EE7A17A197}" srcOrd="1" destOrd="0" presId="urn:microsoft.com/office/officeart/2005/8/layout/process1"/>
    <dgm:cxn modelId="{156D298C-B339-481E-8307-A4CF3A0A8122}" type="presParOf" srcId="{A93769BE-D003-414D-B00D-04EE7A17A197}" destId="{AEFDE647-6AE4-4AAC-BAE3-F4646E966D58}" srcOrd="0" destOrd="0" presId="urn:microsoft.com/office/officeart/2005/8/layout/process1"/>
    <dgm:cxn modelId="{DC4A9B18-C268-4AD0-9257-5601A9981D6A}" type="presParOf" srcId="{BD7FBD26-1530-4E8B-A4DE-103623B222B8}" destId="{1F7A82D2-2231-43FA-8157-3B028217EB53}" srcOrd="2" destOrd="0" presId="urn:microsoft.com/office/officeart/2005/8/layout/process1"/>
    <dgm:cxn modelId="{6EAA2A24-8039-42C8-9FB3-9296F8B6F813}" type="presParOf" srcId="{BD7FBD26-1530-4E8B-A4DE-103623B222B8}" destId="{9F515ABA-CD02-4C36-8BD7-89A98EA304F2}" srcOrd="3" destOrd="0" presId="urn:microsoft.com/office/officeart/2005/8/layout/process1"/>
    <dgm:cxn modelId="{DFE11D0C-E04F-4DC7-8868-9938649D3BA9}" type="presParOf" srcId="{9F515ABA-CD02-4C36-8BD7-89A98EA304F2}" destId="{637C7A09-9DB2-4152-A86C-EF7B3AC3D396}" srcOrd="0" destOrd="0" presId="urn:microsoft.com/office/officeart/2005/8/layout/process1"/>
    <dgm:cxn modelId="{47515A76-F189-4D43-8058-54B680ECB58F}" type="presParOf" srcId="{BD7FBD26-1530-4E8B-A4DE-103623B222B8}" destId="{47022608-D7D2-498D-8330-CBFFCEAD960F}"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AE0A89-397D-4056-98FF-12EFE4665B33}">
      <dsp:nvSpPr>
        <dsp:cNvPr id="0" name=""/>
        <dsp:cNvSpPr/>
      </dsp:nvSpPr>
      <dsp:spPr>
        <a:xfrm>
          <a:off x="5215" y="80031"/>
          <a:ext cx="1558853" cy="935312"/>
        </a:xfrm>
        <a:prstGeom prst="roundRect">
          <a:avLst>
            <a:gd name="adj" fmla="val 10000"/>
          </a:avLst>
        </a:prstGeom>
        <a:solidFill>
          <a:schemeClr val="accent6">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kern="1200"/>
            <a:t>Conoce lo que hacemos INFORMACION</a:t>
          </a:r>
        </a:p>
      </dsp:txBody>
      <dsp:txXfrm>
        <a:off x="32609" y="107425"/>
        <a:ext cx="1504065" cy="880524"/>
      </dsp:txXfrm>
    </dsp:sp>
    <dsp:sp modelId="{A93769BE-D003-414D-B00D-04EE7A17A197}">
      <dsp:nvSpPr>
        <dsp:cNvPr id="0" name=""/>
        <dsp:cNvSpPr/>
      </dsp:nvSpPr>
      <dsp:spPr>
        <a:xfrm>
          <a:off x="1719954" y="354389"/>
          <a:ext cx="330476" cy="3865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s-ES" sz="1100" kern="1200"/>
        </a:p>
      </dsp:txBody>
      <dsp:txXfrm>
        <a:off x="1719954" y="431708"/>
        <a:ext cx="231333" cy="231957"/>
      </dsp:txXfrm>
    </dsp:sp>
    <dsp:sp modelId="{1F7A82D2-2231-43FA-8157-3B028217EB53}">
      <dsp:nvSpPr>
        <dsp:cNvPr id="0" name=""/>
        <dsp:cNvSpPr/>
      </dsp:nvSpPr>
      <dsp:spPr>
        <a:xfrm>
          <a:off x="2187610" y="80031"/>
          <a:ext cx="1558853" cy="935312"/>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kern="1200"/>
            <a:t>Tu opinión cuenta DIALOGO</a:t>
          </a:r>
        </a:p>
      </dsp:txBody>
      <dsp:txXfrm>
        <a:off x="2215004" y="107425"/>
        <a:ext cx="1504065" cy="880524"/>
      </dsp:txXfrm>
    </dsp:sp>
    <dsp:sp modelId="{9F515ABA-CD02-4C36-8BD7-89A98EA304F2}">
      <dsp:nvSpPr>
        <dsp:cNvPr id="0" name=""/>
        <dsp:cNvSpPr/>
      </dsp:nvSpPr>
      <dsp:spPr>
        <a:xfrm>
          <a:off x="3902349" y="354389"/>
          <a:ext cx="330476" cy="38659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s-ES" sz="1100" kern="1200"/>
        </a:p>
      </dsp:txBody>
      <dsp:txXfrm>
        <a:off x="3902349" y="431708"/>
        <a:ext cx="231333" cy="231957"/>
      </dsp:txXfrm>
    </dsp:sp>
    <dsp:sp modelId="{47022608-D7D2-498D-8330-CBFFCEAD960F}">
      <dsp:nvSpPr>
        <dsp:cNvPr id="0" name=""/>
        <dsp:cNvSpPr/>
      </dsp:nvSpPr>
      <dsp:spPr>
        <a:xfrm>
          <a:off x="4370005" y="80031"/>
          <a:ext cx="1558853" cy="935312"/>
        </a:xfrm>
        <a:prstGeom prst="roundRect">
          <a:avLst>
            <a:gd name="adj" fmla="val 1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es-ES" sz="1400" kern="1200"/>
            <a:t>Compromisos y resultados RESPONSABILIDAD </a:t>
          </a:r>
        </a:p>
      </dsp:txBody>
      <dsp:txXfrm>
        <a:off x="4397399" y="107425"/>
        <a:ext cx="1504065" cy="88052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7539F50AF4DFA949ACC87B86CA342959" ma:contentTypeVersion="4" ma:contentTypeDescription="Crear nuevo documento." ma:contentTypeScope="" ma:versionID="186d3e93a9abfb32275687d34c5e2440">
  <xsd:schema xmlns:xsd="http://www.w3.org/2001/XMLSchema" xmlns:xs="http://www.w3.org/2001/XMLSchema" xmlns:p="http://schemas.microsoft.com/office/2006/metadata/properties" xmlns:ns2="9fb1eab1-8022-4779-8efd-9d1d2e44c861" targetNamespace="http://schemas.microsoft.com/office/2006/metadata/properties" ma:root="true" ma:fieldsID="3dc3c937c1e848c1577af71dd05424dc" ns2:_="">
    <xsd:import namespace="9fb1eab1-8022-4779-8efd-9d1d2e44c861"/>
    <xsd:element name="properties">
      <xsd:complexType>
        <xsd:sequence>
          <xsd:element name="documentManagement">
            <xsd:complexType>
              <xsd:all>
                <xsd:element ref="ns2:Descripcion" minOccurs="0"/>
                <xsd:element ref="ns2:Fecha_x0020_de_x0020_consulta" minOccurs="0"/>
                <xsd:element ref="ns2:Resultados_x0020_de_x0020_participacion" minOccurs="0"/>
                <xsd:element ref="ns2:Vigenc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1eab1-8022-4779-8efd-9d1d2e44c861" elementFormDefault="qualified">
    <xsd:import namespace="http://schemas.microsoft.com/office/2006/documentManagement/types"/>
    <xsd:import namespace="http://schemas.microsoft.com/office/infopath/2007/PartnerControls"/>
    <xsd:element name="Descripcion" ma:index="8" nillable="true" ma:displayName="Descripción" ma:internalName="Descripcion">
      <xsd:simpleType>
        <xsd:restriction base="dms:Note">
          <xsd:maxLength value="255"/>
        </xsd:restriction>
      </xsd:simpleType>
    </xsd:element>
    <xsd:element name="Fecha_x0020_de_x0020_consulta" ma:index="9" nillable="true" ma:displayName="Fecha de consulta" ma:format="DateOnly" ma:internalName="Fecha_x0020_de_x0020_consulta">
      <xsd:simpleType>
        <xsd:restriction base="dms:DateTime"/>
      </xsd:simpleType>
    </xsd:element>
    <xsd:element name="Resultados_x0020_de_x0020_participacion" ma:index="10" nillable="true" ma:displayName="Resultados de participación" ma:internalName="Resultados_x0020_de_x0020_participacion">
      <xsd:simpleType>
        <xsd:restriction base="dms:Note">
          <xsd:maxLength value="255"/>
        </xsd:restriction>
      </xsd:simpleType>
    </xsd:element>
    <xsd:element name="Vigencia" ma:index="11" nillable="true" ma:displayName="Vigencia" ma:internalName="Vigencia">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ultados_x0020_de_x0020_participacion xmlns="9fb1eab1-8022-4779-8efd-9d1d2e44c861" xsi:nil="true"/>
    <Vigencia xmlns="9fb1eab1-8022-4779-8efd-9d1d2e44c861">2022</Vigencia>
    <Fecha_x0020_de_x0020_consulta xmlns="9fb1eab1-8022-4779-8efd-9d1d2e44c861">2022-04-18T05:00:00+00:00</Fecha_x0020_de_x0020_consulta>
    <Descripcion xmlns="9fb1eab1-8022-4779-8efd-9d1d2e44c861">Estrategia Com, Part y R.Ctas  2022-2023. Envía tus comentarios a (planeacion@adres.gov.co. ) hasta el 30 de abril.</Descripcion>
  </documentManagement>
</p:properties>
</file>

<file path=customXml/itemProps1.xml><?xml version="1.0" encoding="utf-8"?>
<ds:datastoreItem xmlns:ds="http://schemas.openxmlformats.org/officeDocument/2006/customXml" ds:itemID="{43567AC2-96B4-47E9-B35E-37AA0845511E}">
  <ds:schemaRefs>
    <ds:schemaRef ds:uri="http://schemas.openxmlformats.org/officeDocument/2006/bibliography"/>
  </ds:schemaRefs>
</ds:datastoreItem>
</file>

<file path=customXml/itemProps2.xml><?xml version="1.0" encoding="utf-8"?>
<ds:datastoreItem xmlns:ds="http://schemas.openxmlformats.org/officeDocument/2006/customXml" ds:itemID="{8672CCCE-57DC-4BA9-9829-350703B06004}"/>
</file>

<file path=customXml/itemProps3.xml><?xml version="1.0" encoding="utf-8"?>
<ds:datastoreItem xmlns:ds="http://schemas.openxmlformats.org/officeDocument/2006/customXml" ds:itemID="{6F4D4C5E-8EB9-409C-AA25-679040F303F6}"/>
</file>

<file path=customXml/itemProps4.xml><?xml version="1.0" encoding="utf-8"?>
<ds:datastoreItem xmlns:ds="http://schemas.openxmlformats.org/officeDocument/2006/customXml" ds:itemID="{7E8FA00E-931F-4461-86F6-71D9BBFAD44E}"/>
</file>

<file path=docProps/app.xml><?xml version="1.0" encoding="utf-8"?>
<Properties xmlns="http://schemas.openxmlformats.org/officeDocument/2006/extended-properties" xmlns:vt="http://schemas.openxmlformats.org/officeDocument/2006/docPropsVTypes">
  <Template>CARTA  logo presidencia Oct 2 2012</Template>
  <TotalTime>0</TotalTime>
  <Pages>12</Pages>
  <Words>4048</Words>
  <Characters>22264</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Bogotá D</vt:lpstr>
    </vt:vector>
  </TitlesOfParts>
  <Company>Hewlett-Packard Company</Company>
  <LinksUpToDate>false</LinksUpToDate>
  <CharactersWithSpaces>26260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Bogotá D</dc:title>
  <dc:creator>oflorez</dc:creator>
  <cp:lastModifiedBy>Olga Marcela Vargas Valenzuela</cp:lastModifiedBy>
  <cp:revision>2</cp:revision>
  <cp:lastPrinted>2017-07-18T19:42:00Z</cp:lastPrinted>
  <dcterms:created xsi:type="dcterms:W3CDTF">2022-03-24T23:23:00Z</dcterms:created>
  <dcterms:modified xsi:type="dcterms:W3CDTF">2022-03-24T23:23:00Z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0x0101007539F50AF4DFA949ACC87B86CA342959</vt:lpwstr>
  </property>
</Properties>
</file>